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3B2D" w14:textId="2A40E9BF" w:rsidR="004A76FC" w:rsidRDefault="009E0473" w:rsidP="00D724ED">
      <w:pPr>
        <w:jc w:val="center"/>
        <w:rPr>
          <w:rFonts w:ascii="Times New Roman" w:eastAsia="Times New Roman" w:hAnsi="Times New Roman" w:cs="Times New Roman"/>
          <w:sz w:val="24"/>
          <w:szCs w:val="24"/>
        </w:rPr>
      </w:pPr>
      <w:r>
        <w:t xml:space="preserve">     </w:t>
      </w:r>
      <w:r>
        <w:rPr>
          <w:rFonts w:ascii="Arial" w:eastAsia="Arial" w:hAnsi="Arial" w:cs="Arial"/>
          <w:noProof/>
          <w:color w:val="000000"/>
          <w:sz w:val="18"/>
          <w:szCs w:val="18"/>
        </w:rPr>
        <w:drawing>
          <wp:inline distT="0" distB="0" distL="0" distR="0" wp14:anchorId="205E571E" wp14:editId="5E40CF9F">
            <wp:extent cx="1894456" cy="864024"/>
            <wp:effectExtent l="0" t="0" r="0" b="0"/>
            <wp:docPr id="7" name="image2.pn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  Description automatically generated"/>
                    <pic:cNvPicPr preferRelativeResize="0"/>
                  </pic:nvPicPr>
                  <pic:blipFill>
                    <a:blip r:embed="rId8"/>
                    <a:srcRect/>
                    <a:stretch>
                      <a:fillRect/>
                    </a:stretch>
                  </pic:blipFill>
                  <pic:spPr>
                    <a:xfrm>
                      <a:off x="0" y="0"/>
                      <a:ext cx="1894456" cy="864024"/>
                    </a:xfrm>
                    <a:prstGeom prst="rect">
                      <a:avLst/>
                    </a:prstGeom>
                    <a:ln/>
                  </pic:spPr>
                </pic:pic>
              </a:graphicData>
            </a:graphic>
          </wp:inline>
        </w:drawing>
      </w:r>
      <w:r>
        <w:rPr>
          <w:rFonts w:ascii="Arial" w:eastAsia="Arial" w:hAnsi="Arial" w:cs="Arial"/>
          <w:color w:val="000000"/>
          <w:sz w:val="18"/>
          <w:szCs w:val="18"/>
        </w:rPr>
        <w:t xml:space="preserve">        </w:t>
      </w:r>
      <w:r>
        <w:rPr>
          <w:rFonts w:ascii="Arial" w:eastAsia="Arial" w:hAnsi="Arial" w:cs="Arial"/>
          <w:noProof/>
          <w:color w:val="000000"/>
          <w:sz w:val="18"/>
          <w:szCs w:val="18"/>
        </w:rPr>
        <w:drawing>
          <wp:inline distT="114300" distB="114300" distL="114300" distR="114300" wp14:anchorId="7769E9AA" wp14:editId="353615F8">
            <wp:extent cx="976313" cy="97631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6313" cy="976313"/>
                    </a:xfrm>
                    <a:prstGeom prst="rect">
                      <a:avLst/>
                    </a:prstGeom>
                    <a:ln/>
                  </pic:spPr>
                </pic:pic>
              </a:graphicData>
            </a:graphic>
          </wp:inline>
        </w:drawing>
      </w:r>
      <w:r w:rsidR="00BA69C5">
        <w:rPr>
          <w:rFonts w:ascii="Arial" w:eastAsia="Arial" w:hAnsi="Arial" w:cs="Arial"/>
          <w:color w:val="000000"/>
          <w:sz w:val="18"/>
          <w:szCs w:val="18"/>
        </w:rPr>
        <w:t xml:space="preserve">     </w:t>
      </w:r>
      <w:r w:rsidR="00BA69C5">
        <w:rPr>
          <w:rFonts w:ascii="Arial" w:eastAsia="Arial" w:hAnsi="Arial" w:cs="Arial"/>
          <w:noProof/>
          <w:color w:val="000000"/>
          <w:sz w:val="18"/>
          <w:szCs w:val="18"/>
        </w:rPr>
        <w:t xml:space="preserve">  </w:t>
      </w:r>
      <w:r w:rsidR="00BA69C5">
        <w:rPr>
          <w:rFonts w:ascii="Arial" w:eastAsia="Arial" w:hAnsi="Arial" w:cs="Arial"/>
          <w:noProof/>
          <w:color w:val="000000"/>
          <w:sz w:val="18"/>
          <w:szCs w:val="18"/>
        </w:rPr>
        <w:drawing>
          <wp:inline distT="0" distB="0" distL="0" distR="0" wp14:anchorId="630212A5" wp14:editId="69980078">
            <wp:extent cx="1568064"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48" cy="961775"/>
                    </a:xfrm>
                    <a:prstGeom prst="rect">
                      <a:avLst/>
                    </a:prstGeom>
                    <a:noFill/>
                    <a:ln>
                      <a:noFill/>
                    </a:ln>
                  </pic:spPr>
                </pic:pic>
              </a:graphicData>
            </a:graphic>
          </wp:inline>
        </w:drawing>
      </w:r>
    </w:p>
    <w:p w14:paraId="1FE7DBA8" w14:textId="77777777" w:rsidR="004A76FC" w:rsidRDefault="009E0473" w:rsidP="008C6AE2">
      <w:pPr>
        <w:tabs>
          <w:tab w:val="left" w:pos="1350"/>
        </w:tabs>
        <w:spacing w:after="0"/>
        <w:ind w:left="-90"/>
        <w:jc w:val="center"/>
      </w:pPr>
      <w:r>
        <w:rPr>
          <w:b/>
          <w:sz w:val="32"/>
          <w:szCs w:val="32"/>
        </w:rPr>
        <w:t>CODE OF ETHICS COMPLAINT FORM</w:t>
      </w:r>
      <w:r>
        <w:rPr>
          <w:vertAlign w:val="superscript"/>
        </w:rPr>
        <w:footnoteReference w:id="1"/>
      </w:r>
    </w:p>
    <w:p w14:paraId="1CE27940" w14:textId="77777777" w:rsidR="004A76FC" w:rsidRDefault="004A76FC" w:rsidP="008C6AE2">
      <w:pPr>
        <w:tabs>
          <w:tab w:val="left" w:pos="1350"/>
        </w:tabs>
        <w:spacing w:after="0"/>
        <w:jc w:val="both"/>
        <w:rPr>
          <w:b/>
          <w:sz w:val="16"/>
          <w:szCs w:val="16"/>
        </w:rPr>
      </w:pPr>
    </w:p>
    <w:p w14:paraId="37524F16" w14:textId="3D4B3E32" w:rsidR="004A76FC" w:rsidRDefault="009E0473" w:rsidP="008C6AE2">
      <w:pPr>
        <w:pBdr>
          <w:top w:val="nil"/>
          <w:left w:val="nil"/>
          <w:bottom w:val="nil"/>
          <w:right w:val="nil"/>
          <w:between w:val="nil"/>
        </w:pBdr>
        <w:tabs>
          <w:tab w:val="left" w:pos="1350"/>
        </w:tabs>
        <w:spacing w:after="0"/>
        <w:rPr>
          <w:rFonts w:ascii="Arial" w:eastAsia="Arial" w:hAnsi="Arial" w:cs="Arial"/>
          <w:color w:val="000000"/>
        </w:rPr>
      </w:pPr>
      <w:r>
        <w:rPr>
          <w:rFonts w:ascii="Arial" w:eastAsia="Arial" w:hAnsi="Arial" w:cs="Arial"/>
          <w:color w:val="000000"/>
        </w:rPr>
        <w:t>As outlined in the SSE</w:t>
      </w:r>
      <w:r w:rsidR="00BC60A0">
        <w:rPr>
          <w:rFonts w:ascii="Arial" w:eastAsia="Arial" w:hAnsi="Arial" w:cs="Arial"/>
          <w:color w:val="000000"/>
        </w:rPr>
        <w:t>,</w:t>
      </w:r>
      <w:r>
        <w:rPr>
          <w:rFonts w:ascii="Arial" w:eastAsia="Arial" w:hAnsi="Arial" w:cs="Arial"/>
          <w:color w:val="000000"/>
        </w:rPr>
        <w:t xml:space="preserve"> SSB</w:t>
      </w:r>
      <w:r w:rsidR="00BC60A0">
        <w:rPr>
          <w:rFonts w:ascii="Arial" w:eastAsia="Arial" w:hAnsi="Arial" w:cs="Arial"/>
          <w:color w:val="000000"/>
        </w:rPr>
        <w:t>, and ASN</w:t>
      </w:r>
      <w:r>
        <w:rPr>
          <w:rFonts w:ascii="Arial" w:eastAsia="Arial" w:hAnsi="Arial" w:cs="Arial"/>
          <w:color w:val="000000"/>
        </w:rPr>
        <w:t xml:space="preserve"> </w:t>
      </w:r>
      <w:r w:rsidR="002506D3">
        <w:rPr>
          <w:rFonts w:ascii="Arial" w:eastAsia="Arial" w:hAnsi="Arial" w:cs="Arial"/>
          <w:color w:val="000000"/>
        </w:rPr>
        <w:t xml:space="preserve">Code of Ethics </w:t>
      </w:r>
      <w:r w:rsidR="00511166">
        <w:rPr>
          <w:rFonts w:ascii="Arial" w:eastAsia="Arial" w:hAnsi="Arial" w:cs="Arial"/>
          <w:color w:val="000000"/>
        </w:rPr>
        <w:t xml:space="preserve">Enforcement Policy </w:t>
      </w:r>
      <w:r w:rsidR="002506D3">
        <w:rPr>
          <w:rFonts w:ascii="Arial" w:eastAsia="Arial" w:hAnsi="Arial" w:cs="Arial"/>
          <w:color w:val="000000"/>
        </w:rPr>
        <w:t>(</w:t>
      </w:r>
      <w:r w:rsidR="008C6AE2">
        <w:rPr>
          <w:rFonts w:ascii="Arial" w:eastAsia="Arial" w:hAnsi="Arial" w:cs="Arial"/>
          <w:color w:val="000000"/>
        </w:rPr>
        <w:fldChar w:fldCharType="begin"/>
      </w:r>
      <w:ins w:id="0" w:author="Howard Rundle" w:date="2023-08-23T11:55:00Z">
        <w:r w:rsidR="008C6AE2">
          <w:rPr>
            <w:rFonts w:ascii="Arial" w:eastAsia="Arial" w:hAnsi="Arial" w:cs="Arial"/>
            <w:color w:val="000000"/>
          </w:rPr>
          <w:instrText>HYPERLINK "</w:instrText>
        </w:r>
      </w:ins>
      <w:r w:rsidR="008C6AE2" w:rsidRPr="002506D3">
        <w:rPr>
          <w:rFonts w:ascii="Arial" w:eastAsia="Arial" w:hAnsi="Arial" w:cs="Arial"/>
          <w:color w:val="000000"/>
        </w:rPr>
        <w:instrText>https://www.evolutioncodeofethics.org</w:instrText>
      </w:r>
      <w:ins w:id="1" w:author="Howard Rundle" w:date="2023-08-23T11:55:00Z">
        <w:r w:rsidR="008C6AE2">
          <w:rPr>
            <w:rFonts w:ascii="Arial" w:eastAsia="Arial" w:hAnsi="Arial" w:cs="Arial"/>
            <w:color w:val="000000"/>
          </w:rPr>
          <w:instrText>"</w:instrText>
        </w:r>
      </w:ins>
      <w:r w:rsidR="008C6AE2">
        <w:rPr>
          <w:rFonts w:ascii="Arial" w:eastAsia="Arial" w:hAnsi="Arial" w:cs="Arial"/>
          <w:color w:val="000000"/>
        </w:rPr>
      </w:r>
      <w:r w:rsidR="008C6AE2">
        <w:rPr>
          <w:rFonts w:ascii="Arial" w:eastAsia="Arial" w:hAnsi="Arial" w:cs="Arial"/>
          <w:color w:val="000000"/>
        </w:rPr>
        <w:fldChar w:fldCharType="separate"/>
      </w:r>
      <w:r w:rsidR="008C6AE2" w:rsidRPr="00EF0CE5">
        <w:rPr>
          <w:rStyle w:val="Hyperlink"/>
          <w:rFonts w:ascii="Arial" w:eastAsia="Arial" w:hAnsi="Arial" w:cs="Arial"/>
        </w:rPr>
        <w:t>https://www.evolutioncodeofethics.org</w:t>
      </w:r>
      <w:r w:rsidR="008C6AE2">
        <w:rPr>
          <w:rFonts w:ascii="Arial" w:eastAsia="Arial" w:hAnsi="Arial" w:cs="Arial"/>
          <w:color w:val="000000"/>
        </w:rPr>
        <w:fldChar w:fldCharType="end"/>
      </w:r>
      <w:r w:rsidR="002506D3">
        <w:rPr>
          <w:rFonts w:ascii="Arial" w:eastAsia="Arial" w:hAnsi="Arial" w:cs="Arial"/>
          <w:color w:val="000000"/>
        </w:rPr>
        <w:t>)</w:t>
      </w:r>
      <w:r w:rsidR="00BC60A0">
        <w:rPr>
          <w:rFonts w:ascii="Arial" w:eastAsia="Arial" w:hAnsi="Arial" w:cs="Arial"/>
          <w:color w:val="000000"/>
        </w:rPr>
        <w:t xml:space="preserve">, </w:t>
      </w:r>
      <w:r>
        <w:rPr>
          <w:rFonts w:ascii="Arial" w:eastAsia="Arial" w:hAnsi="Arial" w:cs="Arial"/>
          <w:color w:val="000000"/>
        </w:rPr>
        <w:t>this form must be submitted to initiate an investigation of alleged ethical misconduct by a current or former member of SSE</w:t>
      </w:r>
      <w:r w:rsidR="00BC60A0">
        <w:rPr>
          <w:rFonts w:ascii="Arial" w:eastAsia="Arial" w:hAnsi="Arial" w:cs="Arial"/>
          <w:color w:val="000000"/>
        </w:rPr>
        <w:t>,</w:t>
      </w:r>
      <w:r>
        <w:rPr>
          <w:rFonts w:ascii="Arial" w:eastAsia="Arial" w:hAnsi="Arial" w:cs="Arial"/>
          <w:color w:val="000000"/>
        </w:rPr>
        <w:t xml:space="preserve"> SSB</w:t>
      </w:r>
      <w:r w:rsidR="00BC60A0">
        <w:rPr>
          <w:rFonts w:ascii="Arial" w:eastAsia="Arial" w:hAnsi="Arial" w:cs="Arial"/>
          <w:color w:val="000000"/>
        </w:rPr>
        <w:t>, and/or ASN</w:t>
      </w:r>
      <w:r>
        <w:rPr>
          <w:rFonts w:ascii="Arial" w:eastAsia="Arial" w:hAnsi="Arial" w:cs="Arial"/>
          <w:color w:val="000000"/>
        </w:rPr>
        <w:t xml:space="preserve">. </w:t>
      </w:r>
      <w:r w:rsidR="00D45EBA">
        <w:rPr>
          <w:rFonts w:ascii="Arial" w:eastAsia="Arial" w:hAnsi="Arial" w:cs="Arial"/>
          <w:color w:val="000000"/>
        </w:rPr>
        <w:t xml:space="preserve">The information provided on this form will be treated according to the confidentially provisions outlined in </w:t>
      </w:r>
      <w:r w:rsidR="002506D3">
        <w:rPr>
          <w:rFonts w:ascii="Arial" w:eastAsia="Arial" w:hAnsi="Arial" w:cs="Arial"/>
          <w:color w:val="000000"/>
        </w:rPr>
        <w:t>t</w:t>
      </w:r>
      <w:r w:rsidR="00D45EBA">
        <w:rPr>
          <w:rFonts w:ascii="Arial" w:eastAsia="Arial" w:hAnsi="Arial" w:cs="Arial"/>
          <w:color w:val="000000"/>
        </w:rPr>
        <w:t>he SSE, SSB, and ASN Enforcement Policy on the Code of Ethics.</w:t>
      </w:r>
    </w:p>
    <w:p w14:paraId="6BB0D9BA" w14:textId="77777777" w:rsidR="004A76FC" w:rsidRDefault="004A76FC" w:rsidP="008C6AE2">
      <w:pPr>
        <w:pBdr>
          <w:top w:val="nil"/>
          <w:left w:val="nil"/>
          <w:bottom w:val="nil"/>
          <w:right w:val="nil"/>
          <w:between w:val="nil"/>
        </w:pBdr>
        <w:tabs>
          <w:tab w:val="left" w:pos="1350"/>
        </w:tabs>
        <w:spacing w:after="0"/>
        <w:ind w:left="360"/>
        <w:jc w:val="both"/>
        <w:rPr>
          <w:rFonts w:ascii="Arial" w:eastAsia="Arial" w:hAnsi="Arial" w:cs="Arial"/>
          <w:color w:val="000000"/>
        </w:rPr>
      </w:pPr>
    </w:p>
    <w:p w14:paraId="7A9DB37F" w14:textId="5391F897" w:rsidR="004A76FC" w:rsidRDefault="009E0473" w:rsidP="00D724ED">
      <w:pPr>
        <w:rPr>
          <w:rFonts w:ascii="Arial" w:eastAsia="Arial" w:hAnsi="Arial" w:cs="Arial"/>
          <w:color w:val="000000"/>
        </w:rPr>
      </w:pPr>
      <w:r>
        <w:rPr>
          <w:rFonts w:ascii="Arial" w:eastAsia="Arial" w:hAnsi="Arial" w:cs="Arial"/>
          <w:color w:val="000000"/>
        </w:rPr>
        <w:t>If you witness or experience inappropriate conduct at the Evolution meetings, we encourage you to report your concerns to the Safety Officer as described in the Code of Conduct (</w:t>
      </w:r>
      <w:hyperlink r:id="rId11" w:anchor="Report">
        <w:r>
          <w:rPr>
            <w:color w:val="0000FF"/>
            <w:u w:val="single"/>
          </w:rPr>
          <w:t>https://www.evolutionmeetings.org/safe-evolution.html#Report</w:t>
        </w:r>
      </w:hyperlink>
      <w:r>
        <w:t>).</w:t>
      </w:r>
      <w:r w:rsidR="00AC7E9D">
        <w:t xml:space="preserve"> </w:t>
      </w:r>
      <w:r w:rsidR="00AC7E9D">
        <w:rPr>
          <w:rFonts w:ascii="Arial" w:eastAsia="Arial" w:hAnsi="Arial" w:cs="Arial"/>
          <w:color w:val="000000"/>
        </w:rPr>
        <w:t xml:space="preserve">This form is intended primarily for allegations of ethical misconduct outside of the meeting </w:t>
      </w:r>
      <w:proofErr w:type="gramStart"/>
      <w:r w:rsidR="00AC7E9D">
        <w:rPr>
          <w:rFonts w:ascii="Arial" w:eastAsia="Arial" w:hAnsi="Arial" w:cs="Arial"/>
          <w:color w:val="000000"/>
        </w:rPr>
        <w:t>period, but</w:t>
      </w:r>
      <w:proofErr w:type="gramEnd"/>
      <w:r w:rsidR="00AC7E9D">
        <w:rPr>
          <w:rFonts w:ascii="Arial" w:eastAsia="Arial" w:hAnsi="Arial" w:cs="Arial"/>
          <w:color w:val="000000"/>
        </w:rPr>
        <w:t xml:space="preserve"> may also be used</w:t>
      </w:r>
      <w:r w:rsidR="00B17637">
        <w:rPr>
          <w:rFonts w:ascii="Arial" w:eastAsia="Arial" w:hAnsi="Arial" w:cs="Arial"/>
          <w:color w:val="000000"/>
        </w:rPr>
        <w:t xml:space="preserve"> for allegations of alleged misconduct during a meeting that, if supported, could warrant </w:t>
      </w:r>
      <w:r w:rsidR="009862E6">
        <w:rPr>
          <w:rFonts w:ascii="Arial" w:eastAsia="Arial" w:hAnsi="Arial" w:cs="Arial"/>
          <w:color w:val="000000"/>
        </w:rPr>
        <w:t>disciplinary outcomes</w:t>
      </w:r>
      <w:r w:rsidR="00B17637">
        <w:rPr>
          <w:rFonts w:ascii="Arial" w:eastAsia="Arial" w:hAnsi="Arial" w:cs="Arial"/>
          <w:color w:val="000000"/>
        </w:rPr>
        <w:t xml:space="preserve"> that extend beyond the meeting</w:t>
      </w:r>
      <w:r w:rsidR="00AC7E9D">
        <w:rPr>
          <w:rFonts w:ascii="Arial" w:eastAsia="Arial" w:hAnsi="Arial" w:cs="Arial"/>
          <w:color w:val="000000"/>
        </w:rPr>
        <w:t>.</w:t>
      </w:r>
    </w:p>
    <w:p w14:paraId="0EFC03F4" w14:textId="77777777" w:rsidR="004A76FC" w:rsidRDefault="004A76FC" w:rsidP="008C6AE2">
      <w:pPr>
        <w:tabs>
          <w:tab w:val="left" w:pos="1350"/>
        </w:tabs>
        <w:spacing w:after="0"/>
        <w:jc w:val="both"/>
        <w:rPr>
          <w:rFonts w:ascii="Arial" w:eastAsia="Arial" w:hAnsi="Arial" w:cs="Arial"/>
        </w:rPr>
      </w:pPr>
    </w:p>
    <w:p w14:paraId="75306202" w14:textId="77777777" w:rsidR="004A76FC" w:rsidRDefault="009E0473" w:rsidP="008C6AE2">
      <w:pPr>
        <w:tabs>
          <w:tab w:val="left" w:pos="1350"/>
        </w:tabs>
        <w:spacing w:after="0"/>
        <w:jc w:val="both"/>
        <w:rPr>
          <w:rFonts w:ascii="Arial" w:eastAsia="Arial" w:hAnsi="Arial" w:cs="Arial"/>
          <w:b/>
          <w:color w:val="3C3C3C"/>
        </w:rPr>
      </w:pPr>
      <w:r>
        <w:rPr>
          <w:rFonts w:ascii="Arial" w:eastAsia="Arial" w:hAnsi="Arial" w:cs="Arial"/>
          <w:b/>
          <w:color w:val="3C3C3C"/>
          <w:u w:val="single"/>
        </w:rPr>
        <w:t>Instructions</w:t>
      </w:r>
      <w:r>
        <w:rPr>
          <w:rFonts w:ascii="Arial" w:eastAsia="Arial" w:hAnsi="Arial" w:cs="Arial"/>
          <w:b/>
          <w:color w:val="3C3C3C"/>
        </w:rPr>
        <w:t>:</w:t>
      </w:r>
    </w:p>
    <w:p w14:paraId="5C2CD3AC" w14:textId="77777777" w:rsidR="004A76FC" w:rsidRDefault="009E0473" w:rsidP="008C6AE2">
      <w:pPr>
        <w:tabs>
          <w:tab w:val="left" w:pos="1350"/>
        </w:tabs>
        <w:spacing w:after="0"/>
        <w:jc w:val="both"/>
        <w:rPr>
          <w:rFonts w:ascii="Arial" w:eastAsia="Arial" w:hAnsi="Arial" w:cs="Arial"/>
          <w:color w:val="3C3C3C"/>
        </w:rPr>
      </w:pPr>
      <w:r>
        <w:rPr>
          <w:rFonts w:ascii="Arial" w:eastAsia="Arial" w:hAnsi="Arial" w:cs="Arial"/>
          <w:color w:val="3C3C3C"/>
        </w:rPr>
        <w:t>Please answer all the questions on this form and sign it in the space provided.</w:t>
      </w:r>
      <w:r>
        <w:t xml:space="preserve">     </w:t>
      </w:r>
    </w:p>
    <w:p w14:paraId="3EC14B85" w14:textId="0A9DCAAD" w:rsidR="004A76FC" w:rsidRDefault="004A76FC" w:rsidP="008C6AE2">
      <w:pPr>
        <w:tabs>
          <w:tab w:val="left" w:pos="1350"/>
        </w:tabs>
        <w:spacing w:after="0"/>
        <w:jc w:val="both"/>
        <w:rPr>
          <w:rFonts w:ascii="Arial" w:eastAsia="Arial" w:hAnsi="Arial" w:cs="Arial"/>
          <w:color w:val="3C3C3C"/>
        </w:rPr>
      </w:pPr>
    </w:p>
    <w:p w14:paraId="187B0596" w14:textId="77777777" w:rsidR="004A76FC" w:rsidRDefault="009E0473" w:rsidP="008C6AE2">
      <w:pPr>
        <w:pBdr>
          <w:top w:val="nil"/>
          <w:left w:val="nil"/>
          <w:bottom w:val="nil"/>
          <w:right w:val="nil"/>
          <w:between w:val="nil"/>
        </w:pBdr>
        <w:tabs>
          <w:tab w:val="left" w:pos="1350"/>
        </w:tabs>
        <w:spacing w:after="0"/>
        <w:jc w:val="both"/>
      </w:pPr>
      <w:r>
        <w:rPr>
          <w:rFonts w:ascii="Arial" w:eastAsia="Arial" w:hAnsi="Arial" w:cs="Arial"/>
        </w:rPr>
        <w:t xml:space="preserve">To file your complaint, email a signed, completed form, together with any attachments, to the Investigatory Agent </w:t>
      </w:r>
      <w:r>
        <w:rPr>
          <w:rFonts w:ascii="Arial" w:eastAsia="Arial" w:hAnsi="Arial" w:cs="Arial"/>
          <w:highlight w:val="yellow"/>
        </w:rPr>
        <w:t>Jane Doe at &lt;insert email&gt;</w:t>
      </w:r>
      <w:r>
        <w:rPr>
          <w:rFonts w:ascii="Arial" w:eastAsia="Arial" w:hAnsi="Arial" w:cs="Arial"/>
        </w:rPr>
        <w:t>.</w:t>
      </w:r>
      <w:r>
        <w:t xml:space="preserve">                    </w:t>
      </w:r>
    </w:p>
    <w:p w14:paraId="4291FDEB" w14:textId="77777777" w:rsidR="004A76FC" w:rsidRDefault="009E0473" w:rsidP="008C6AE2">
      <w:pPr>
        <w:tabs>
          <w:tab w:val="left" w:pos="1350"/>
        </w:tabs>
        <w:spacing w:after="0"/>
        <w:jc w:val="both"/>
        <w:rPr>
          <w:rFonts w:ascii="Arial" w:eastAsia="Arial" w:hAnsi="Arial" w:cs="Arial"/>
        </w:rPr>
      </w:pPr>
      <w:r>
        <w:rPr>
          <w:rFonts w:ascii="Arial" w:eastAsia="Arial" w:hAnsi="Arial" w:cs="Arial"/>
        </w:rPr>
        <w:t>*********************************************************************************************************************</w:t>
      </w:r>
    </w:p>
    <w:p w14:paraId="4503A128" w14:textId="77777777" w:rsidR="00C863B5" w:rsidRDefault="00BD14E8" w:rsidP="008C6AE2">
      <w:pPr>
        <w:tabs>
          <w:tab w:val="left" w:pos="1350"/>
        </w:tabs>
        <w:spacing w:after="0"/>
        <w:jc w:val="both"/>
        <w:rPr>
          <w:rFonts w:ascii="Arial" w:eastAsia="Arial" w:hAnsi="Arial" w:cs="Arial"/>
          <w:b/>
          <w:color w:val="3C3C3C"/>
        </w:rPr>
      </w:pPr>
      <w:r>
        <w:rPr>
          <w:rFonts w:ascii="Arial" w:eastAsia="Arial" w:hAnsi="Arial" w:cs="Arial"/>
          <w:b/>
          <w:color w:val="3C3C3C"/>
        </w:rPr>
        <w:t xml:space="preserve">Please check the society </w:t>
      </w:r>
      <w:r w:rsidR="00A760E4">
        <w:rPr>
          <w:rFonts w:ascii="Arial" w:eastAsia="Arial" w:hAnsi="Arial" w:cs="Arial"/>
          <w:b/>
          <w:color w:val="3C3C3C"/>
        </w:rPr>
        <w:t xml:space="preserve">or societies </w:t>
      </w:r>
      <w:r>
        <w:rPr>
          <w:rFonts w:ascii="Arial" w:eastAsia="Arial" w:hAnsi="Arial" w:cs="Arial"/>
          <w:b/>
          <w:color w:val="3C3C3C"/>
        </w:rPr>
        <w:t xml:space="preserve">to which you wish to make the complaint: </w:t>
      </w:r>
    </w:p>
    <w:p w14:paraId="75C70393" w14:textId="5F471529" w:rsidR="004A76FC" w:rsidRDefault="00BD14E8" w:rsidP="008C6AE2">
      <w:pPr>
        <w:tabs>
          <w:tab w:val="left" w:pos="1350"/>
        </w:tabs>
        <w:spacing w:after="0"/>
        <w:jc w:val="both"/>
        <w:rPr>
          <w:rFonts w:ascii="Arial" w:eastAsia="Arial" w:hAnsi="Arial" w:cs="Arial"/>
          <w:b/>
          <w:color w:val="3C3C3C"/>
        </w:rPr>
      </w:pPr>
      <w:r>
        <w:rPr>
          <w:rFonts w:ascii="MS Gothic" w:eastAsia="MS Gothic" w:hAnsi="MS Gothic" w:cs="MS Gothic"/>
          <w:b/>
          <w:color w:val="3C3C3C"/>
        </w:rPr>
        <w:t>☐</w:t>
      </w:r>
      <w:r>
        <w:rPr>
          <w:rFonts w:ascii="Arial" w:eastAsia="Arial" w:hAnsi="Arial" w:cs="Arial"/>
          <w:b/>
          <w:color w:val="3C3C3C"/>
        </w:rPr>
        <w:t xml:space="preserve"> </w:t>
      </w:r>
      <w:proofErr w:type="gramStart"/>
      <w:r>
        <w:rPr>
          <w:rFonts w:ascii="Arial" w:eastAsia="Arial" w:hAnsi="Arial" w:cs="Arial"/>
          <w:b/>
          <w:color w:val="3C3C3C"/>
        </w:rPr>
        <w:t xml:space="preserve">ASN  </w:t>
      </w:r>
      <w:r>
        <w:rPr>
          <w:rFonts w:ascii="MS Gothic" w:eastAsia="MS Gothic" w:hAnsi="MS Gothic" w:cs="MS Gothic"/>
          <w:b/>
          <w:color w:val="3C3C3C"/>
        </w:rPr>
        <w:t>☐</w:t>
      </w:r>
      <w:proofErr w:type="gramEnd"/>
      <w:r>
        <w:rPr>
          <w:rFonts w:ascii="Arial" w:eastAsia="Arial" w:hAnsi="Arial" w:cs="Arial"/>
          <w:b/>
          <w:color w:val="3C3C3C"/>
        </w:rPr>
        <w:t xml:space="preserve"> SSE  </w:t>
      </w:r>
      <w:r>
        <w:rPr>
          <w:rFonts w:ascii="MS Gothic" w:eastAsia="MS Gothic" w:hAnsi="MS Gothic" w:cs="MS Gothic"/>
          <w:b/>
          <w:color w:val="3C3C3C"/>
        </w:rPr>
        <w:t>☐</w:t>
      </w:r>
      <w:r>
        <w:rPr>
          <w:rFonts w:ascii="Arial" w:eastAsia="Arial" w:hAnsi="Arial" w:cs="Arial"/>
          <w:b/>
          <w:color w:val="3C3C3C"/>
        </w:rPr>
        <w:t xml:space="preserve"> SSB</w:t>
      </w:r>
    </w:p>
    <w:p w14:paraId="55F36049" w14:textId="2721EE72" w:rsidR="00C97D19" w:rsidRPr="002506D3" w:rsidRDefault="002506D3" w:rsidP="008C6AE2">
      <w:pPr>
        <w:tabs>
          <w:tab w:val="left" w:pos="1350"/>
        </w:tabs>
        <w:spacing w:after="0"/>
        <w:jc w:val="both"/>
        <w:rPr>
          <w:rFonts w:ascii="Arial" w:eastAsia="Arial" w:hAnsi="Arial" w:cs="Arial"/>
          <w:bCs/>
          <w:color w:val="3C3C3C"/>
        </w:rPr>
      </w:pPr>
      <w:r>
        <w:rPr>
          <w:rFonts w:ascii="Arial" w:eastAsia="Arial" w:hAnsi="Arial" w:cs="Arial"/>
          <w:bCs/>
          <w:color w:val="3C3C3C"/>
        </w:rPr>
        <w:t>The</w:t>
      </w:r>
      <w:r w:rsidR="00C97D19">
        <w:rPr>
          <w:rFonts w:ascii="Arial" w:eastAsia="Arial" w:hAnsi="Arial" w:cs="Arial"/>
          <w:bCs/>
          <w:color w:val="3C3C3C"/>
        </w:rPr>
        <w:t xml:space="preserve"> Enforcement Policy provides provisions for information sharing</w:t>
      </w:r>
      <w:r w:rsidR="00701B3D">
        <w:rPr>
          <w:rFonts w:ascii="Arial" w:eastAsia="Arial" w:hAnsi="Arial" w:cs="Arial"/>
          <w:bCs/>
          <w:color w:val="3C3C3C"/>
        </w:rPr>
        <w:t xml:space="preserve"> (e.g., of fact-finding and outcomes) amongst ASN, SSE, and SSB. However, each society is ultimately responsible for its own determinations</w:t>
      </w:r>
      <w:r w:rsidR="00207976">
        <w:rPr>
          <w:rFonts w:ascii="Arial" w:eastAsia="Arial" w:hAnsi="Arial" w:cs="Arial"/>
          <w:bCs/>
          <w:color w:val="3C3C3C"/>
        </w:rPr>
        <w:t xml:space="preserve"> and actions</w:t>
      </w:r>
      <w:r w:rsidR="00701B3D">
        <w:rPr>
          <w:rFonts w:ascii="Arial" w:eastAsia="Arial" w:hAnsi="Arial" w:cs="Arial"/>
          <w:bCs/>
          <w:color w:val="3C3C3C"/>
        </w:rPr>
        <w:t>.</w:t>
      </w:r>
    </w:p>
    <w:p w14:paraId="40BEE693" w14:textId="77777777" w:rsidR="00BD14E8" w:rsidRDefault="00BD14E8" w:rsidP="008C6AE2">
      <w:pPr>
        <w:tabs>
          <w:tab w:val="left" w:pos="1350"/>
        </w:tabs>
        <w:spacing w:after="0"/>
        <w:jc w:val="both"/>
        <w:rPr>
          <w:rFonts w:ascii="Arial" w:eastAsia="Arial" w:hAnsi="Arial" w:cs="Arial"/>
          <w:b/>
          <w:color w:val="3C3C3C"/>
        </w:rPr>
      </w:pPr>
    </w:p>
    <w:p w14:paraId="6EE10B1F" w14:textId="77777777" w:rsidR="004A76FC" w:rsidRDefault="009E0473" w:rsidP="008C6AE2">
      <w:pPr>
        <w:numPr>
          <w:ilvl w:val="0"/>
          <w:numId w:val="3"/>
        </w:numPr>
        <w:pBdr>
          <w:top w:val="nil"/>
          <w:left w:val="nil"/>
          <w:bottom w:val="nil"/>
          <w:right w:val="nil"/>
          <w:between w:val="nil"/>
        </w:pBdr>
        <w:tabs>
          <w:tab w:val="left" w:pos="1350"/>
        </w:tabs>
        <w:spacing w:after="0"/>
        <w:rPr>
          <w:rFonts w:ascii="Arial" w:eastAsia="Arial" w:hAnsi="Arial" w:cs="Arial"/>
          <w:b/>
          <w:color w:val="3C3C3C"/>
        </w:rPr>
      </w:pPr>
      <w:r>
        <w:rPr>
          <w:rFonts w:ascii="Arial" w:eastAsia="Arial" w:hAnsi="Arial" w:cs="Arial"/>
          <w:b/>
          <w:color w:val="3C3C3C"/>
        </w:rPr>
        <w:t>Complainant’s Name &amp; Contact Information</w:t>
      </w:r>
    </w:p>
    <w:p w14:paraId="4A7493AE" w14:textId="77777777" w:rsidR="004A76FC" w:rsidRDefault="009E0473" w:rsidP="008C6AE2">
      <w:pPr>
        <w:tabs>
          <w:tab w:val="left" w:pos="1350"/>
        </w:tabs>
        <w:spacing w:after="0"/>
        <w:rPr>
          <w:rFonts w:ascii="Arial" w:eastAsia="Arial" w:hAnsi="Arial" w:cs="Arial"/>
          <w:b/>
          <w:color w:val="3C3C3C"/>
        </w:rPr>
      </w:pPr>
      <w:r>
        <w:rPr>
          <w:rFonts w:ascii="Arial" w:eastAsia="Arial" w:hAnsi="Arial" w:cs="Arial"/>
          <w:b/>
          <w:color w:val="3C3C3C"/>
        </w:rPr>
        <w:t xml:space="preserve">    </w:t>
      </w:r>
    </w:p>
    <w:p w14:paraId="755257F1" w14:textId="77777777" w:rsidR="004A76FC" w:rsidRDefault="009E0473" w:rsidP="008C6AE2">
      <w:pPr>
        <w:numPr>
          <w:ilvl w:val="0"/>
          <w:numId w:val="1"/>
        </w:numPr>
        <w:pBdr>
          <w:top w:val="nil"/>
          <w:left w:val="nil"/>
          <w:bottom w:val="nil"/>
          <w:right w:val="nil"/>
          <w:between w:val="nil"/>
        </w:pBdr>
        <w:tabs>
          <w:tab w:val="left" w:pos="1350"/>
        </w:tabs>
        <w:spacing w:after="0"/>
        <w:rPr>
          <w:rFonts w:ascii="Arial" w:eastAsia="Arial" w:hAnsi="Arial" w:cs="Arial"/>
          <w:b/>
          <w:color w:val="3C3C3C"/>
        </w:rPr>
      </w:pPr>
      <w:r>
        <w:rPr>
          <w:rFonts w:ascii="Arial" w:eastAsia="Arial" w:hAnsi="Arial" w:cs="Arial"/>
          <w:b/>
          <w:color w:val="3C3C3C"/>
        </w:rPr>
        <w:t xml:space="preserve">Name:   </w:t>
      </w:r>
      <w:r>
        <w:rPr>
          <w:rFonts w:ascii="Arial" w:eastAsia="Arial" w:hAnsi="Arial" w:cs="Arial"/>
          <w:color w:val="808080"/>
        </w:rPr>
        <w:t>Click here to enter text.</w:t>
      </w:r>
    </w:p>
    <w:p w14:paraId="7304C1AB" w14:textId="77777777" w:rsidR="004A76FC" w:rsidRDefault="004A76FC" w:rsidP="008C6AE2">
      <w:pPr>
        <w:tabs>
          <w:tab w:val="left" w:pos="1350"/>
        </w:tabs>
        <w:spacing w:after="0"/>
        <w:ind w:left="360" w:firstLine="372"/>
        <w:rPr>
          <w:rFonts w:ascii="Arial" w:eastAsia="Arial" w:hAnsi="Arial" w:cs="Arial"/>
          <w:b/>
          <w:color w:val="3C3C3C"/>
        </w:rPr>
      </w:pPr>
    </w:p>
    <w:p w14:paraId="1886A68C" w14:textId="77777777" w:rsidR="004A76FC" w:rsidRDefault="009E0473" w:rsidP="008C6AE2">
      <w:pPr>
        <w:numPr>
          <w:ilvl w:val="0"/>
          <w:numId w:val="1"/>
        </w:numPr>
        <w:pBdr>
          <w:top w:val="nil"/>
          <w:left w:val="nil"/>
          <w:bottom w:val="nil"/>
          <w:right w:val="nil"/>
          <w:between w:val="nil"/>
        </w:pBdr>
        <w:tabs>
          <w:tab w:val="left" w:pos="1350"/>
        </w:tabs>
        <w:spacing w:after="0"/>
        <w:rPr>
          <w:rFonts w:ascii="Arial" w:eastAsia="Arial" w:hAnsi="Arial" w:cs="Arial"/>
          <w:b/>
          <w:color w:val="3C3C3C"/>
        </w:rPr>
      </w:pPr>
      <w:r>
        <w:rPr>
          <w:rFonts w:ascii="Arial" w:eastAsia="Arial" w:hAnsi="Arial" w:cs="Arial"/>
          <w:b/>
          <w:color w:val="3C3C3C"/>
        </w:rPr>
        <w:t xml:space="preserve">Address:  </w:t>
      </w:r>
      <w:r>
        <w:rPr>
          <w:rFonts w:ascii="Arial" w:eastAsia="Arial" w:hAnsi="Arial" w:cs="Arial"/>
          <w:color w:val="808080"/>
        </w:rPr>
        <w:t>Click here to enter text.</w:t>
      </w:r>
    </w:p>
    <w:p w14:paraId="00B01238" w14:textId="77777777" w:rsidR="004A76FC" w:rsidRDefault="004A76FC" w:rsidP="008C6AE2">
      <w:pPr>
        <w:tabs>
          <w:tab w:val="left" w:pos="1350"/>
        </w:tabs>
        <w:spacing w:after="0"/>
        <w:ind w:left="360"/>
        <w:rPr>
          <w:rFonts w:ascii="Arial" w:eastAsia="Arial" w:hAnsi="Arial" w:cs="Arial"/>
          <w:b/>
          <w:color w:val="3C3C3C"/>
        </w:rPr>
      </w:pPr>
    </w:p>
    <w:p w14:paraId="7DB79B26" w14:textId="77777777" w:rsidR="004A76FC" w:rsidRDefault="009E0473" w:rsidP="008C6AE2">
      <w:pPr>
        <w:numPr>
          <w:ilvl w:val="0"/>
          <w:numId w:val="1"/>
        </w:numPr>
        <w:pBdr>
          <w:top w:val="nil"/>
          <w:left w:val="nil"/>
          <w:bottom w:val="nil"/>
          <w:right w:val="nil"/>
          <w:between w:val="nil"/>
        </w:pBdr>
        <w:tabs>
          <w:tab w:val="left" w:pos="1350"/>
        </w:tabs>
        <w:spacing w:after="0"/>
        <w:rPr>
          <w:rFonts w:ascii="Arial" w:eastAsia="Arial" w:hAnsi="Arial" w:cs="Arial"/>
          <w:b/>
          <w:color w:val="3C3C3C"/>
        </w:rPr>
      </w:pPr>
      <w:r>
        <w:rPr>
          <w:rFonts w:ascii="Arial" w:eastAsia="Arial" w:hAnsi="Arial" w:cs="Arial"/>
          <w:b/>
          <w:color w:val="3C3C3C"/>
        </w:rPr>
        <w:t xml:space="preserve">E-mail:  </w:t>
      </w:r>
      <w:r>
        <w:rPr>
          <w:rFonts w:ascii="Arial" w:eastAsia="Arial" w:hAnsi="Arial" w:cs="Arial"/>
          <w:color w:val="808080"/>
        </w:rPr>
        <w:t>Click here to enter text.</w:t>
      </w:r>
      <w:r>
        <w:rPr>
          <w:rFonts w:ascii="Arial" w:eastAsia="Arial" w:hAnsi="Arial" w:cs="Arial"/>
          <w:b/>
          <w:color w:val="3C3C3C"/>
        </w:rPr>
        <w:tab/>
      </w:r>
    </w:p>
    <w:p w14:paraId="07C7F27A" w14:textId="77777777" w:rsidR="004A76FC" w:rsidRDefault="004A76FC" w:rsidP="008C6AE2">
      <w:pPr>
        <w:tabs>
          <w:tab w:val="left" w:pos="1350"/>
        </w:tabs>
        <w:spacing w:after="0"/>
        <w:ind w:left="360"/>
        <w:rPr>
          <w:rFonts w:ascii="Arial" w:eastAsia="Arial" w:hAnsi="Arial" w:cs="Arial"/>
          <w:b/>
          <w:color w:val="3C3C3C"/>
        </w:rPr>
      </w:pPr>
    </w:p>
    <w:p w14:paraId="1CADE01B" w14:textId="77777777" w:rsidR="004A76FC" w:rsidRDefault="009E0473" w:rsidP="008C6AE2">
      <w:pPr>
        <w:numPr>
          <w:ilvl w:val="0"/>
          <w:numId w:val="1"/>
        </w:numPr>
        <w:pBdr>
          <w:top w:val="nil"/>
          <w:left w:val="nil"/>
          <w:bottom w:val="nil"/>
          <w:right w:val="nil"/>
          <w:between w:val="nil"/>
        </w:pBdr>
        <w:tabs>
          <w:tab w:val="left" w:pos="1350"/>
        </w:tabs>
        <w:spacing w:after="0"/>
        <w:rPr>
          <w:rFonts w:ascii="Arial" w:eastAsia="Arial" w:hAnsi="Arial" w:cs="Arial"/>
          <w:b/>
          <w:color w:val="3C3C3C"/>
        </w:rPr>
      </w:pPr>
      <w:r>
        <w:rPr>
          <w:rFonts w:ascii="Arial" w:eastAsia="Arial" w:hAnsi="Arial" w:cs="Arial"/>
          <w:b/>
          <w:color w:val="3C3C3C"/>
        </w:rPr>
        <w:t xml:space="preserve">Telephone:   </w:t>
      </w:r>
      <w:r>
        <w:rPr>
          <w:rFonts w:ascii="Arial" w:eastAsia="Arial" w:hAnsi="Arial" w:cs="Arial"/>
          <w:color w:val="808080"/>
        </w:rPr>
        <w:t>Click here to enter text.</w:t>
      </w:r>
      <w:r>
        <w:rPr>
          <w:rFonts w:ascii="Arial" w:eastAsia="Arial" w:hAnsi="Arial" w:cs="Arial"/>
          <w:b/>
          <w:color w:val="3C3C3C"/>
        </w:rPr>
        <w:br/>
      </w:r>
    </w:p>
    <w:p w14:paraId="557B1E9C" w14:textId="77777777" w:rsidR="004A76FC" w:rsidRDefault="009E0473" w:rsidP="008C6AE2">
      <w:pPr>
        <w:numPr>
          <w:ilvl w:val="0"/>
          <w:numId w:val="1"/>
        </w:numPr>
        <w:pBdr>
          <w:top w:val="nil"/>
          <w:left w:val="nil"/>
          <w:bottom w:val="nil"/>
          <w:right w:val="nil"/>
          <w:between w:val="nil"/>
        </w:pBdr>
        <w:tabs>
          <w:tab w:val="left" w:pos="1350"/>
        </w:tabs>
        <w:spacing w:after="0"/>
        <w:rPr>
          <w:rFonts w:ascii="Arial" w:eastAsia="Arial" w:hAnsi="Arial" w:cs="Arial"/>
          <w:b/>
          <w:color w:val="3C3C3C"/>
        </w:rPr>
      </w:pPr>
      <w:r>
        <w:rPr>
          <w:rFonts w:ascii="Arial" w:eastAsia="Arial" w:hAnsi="Arial" w:cs="Arial"/>
          <w:b/>
          <w:color w:val="3C3C3C"/>
        </w:rPr>
        <w:lastRenderedPageBreak/>
        <w:t>Current and recent educational and/or professional affiliation(s)</w:t>
      </w:r>
      <w:r>
        <w:rPr>
          <w:rFonts w:ascii="Arial" w:eastAsia="Arial" w:hAnsi="Arial" w:cs="Arial"/>
          <w:b/>
          <w:color w:val="3C3C3C"/>
          <w:vertAlign w:val="superscript"/>
        </w:rPr>
        <w:footnoteReference w:id="2"/>
      </w:r>
      <w:r>
        <w:rPr>
          <w:rFonts w:ascii="Arial" w:eastAsia="Arial" w:hAnsi="Arial" w:cs="Arial"/>
          <w:b/>
          <w:color w:val="3C3C3C"/>
        </w:rPr>
        <w:t xml:space="preserve">:  </w:t>
      </w:r>
      <w:r>
        <w:rPr>
          <w:rFonts w:ascii="Arial" w:eastAsia="Arial" w:hAnsi="Arial" w:cs="Arial"/>
          <w:color w:val="808080"/>
        </w:rPr>
        <w:t>Click here to enter text.</w:t>
      </w:r>
    </w:p>
    <w:p w14:paraId="6F52265A" w14:textId="77777777" w:rsidR="004A76FC" w:rsidRDefault="004A76FC" w:rsidP="008C6AE2">
      <w:pPr>
        <w:pBdr>
          <w:top w:val="nil"/>
          <w:left w:val="nil"/>
          <w:bottom w:val="nil"/>
          <w:right w:val="nil"/>
          <w:between w:val="nil"/>
        </w:pBdr>
        <w:tabs>
          <w:tab w:val="left" w:pos="1350"/>
        </w:tabs>
        <w:spacing w:after="0"/>
        <w:ind w:left="1080"/>
        <w:rPr>
          <w:rFonts w:ascii="Arial" w:eastAsia="Arial" w:hAnsi="Arial" w:cs="Arial"/>
          <w:b/>
          <w:color w:val="3C3C3C"/>
        </w:rPr>
      </w:pPr>
    </w:p>
    <w:p w14:paraId="3D96492D" w14:textId="77777777" w:rsidR="004A76FC" w:rsidRDefault="009E0473" w:rsidP="008C6AE2">
      <w:pPr>
        <w:numPr>
          <w:ilvl w:val="0"/>
          <w:numId w:val="1"/>
        </w:numPr>
        <w:pBdr>
          <w:top w:val="nil"/>
          <w:left w:val="nil"/>
          <w:bottom w:val="nil"/>
          <w:right w:val="nil"/>
          <w:between w:val="nil"/>
        </w:pBdr>
        <w:tabs>
          <w:tab w:val="left" w:pos="1350"/>
        </w:tabs>
        <w:spacing w:after="0"/>
        <w:rPr>
          <w:rFonts w:ascii="Arial" w:eastAsia="Arial" w:hAnsi="Arial" w:cs="Arial"/>
          <w:b/>
          <w:color w:val="3C3C3C"/>
        </w:rPr>
      </w:pPr>
      <w:r>
        <w:rPr>
          <w:rFonts w:ascii="Arial" w:eastAsia="Arial" w:hAnsi="Arial" w:cs="Arial"/>
          <w:b/>
          <w:color w:val="3C3C3C"/>
        </w:rPr>
        <w:t>Relationship to Respondent:</w:t>
      </w:r>
      <w:r>
        <w:rPr>
          <w:rFonts w:ascii="Arial" w:eastAsia="Arial" w:hAnsi="Arial" w:cs="Arial"/>
          <w:color w:val="808080"/>
        </w:rPr>
        <w:t xml:space="preserve"> Click here to enter text.</w:t>
      </w:r>
    </w:p>
    <w:p w14:paraId="49820E33" w14:textId="77777777" w:rsidR="004A76FC" w:rsidRDefault="004A76FC" w:rsidP="008C6AE2">
      <w:pPr>
        <w:pBdr>
          <w:top w:val="nil"/>
          <w:left w:val="nil"/>
          <w:bottom w:val="nil"/>
          <w:right w:val="nil"/>
          <w:between w:val="nil"/>
        </w:pBdr>
        <w:tabs>
          <w:tab w:val="left" w:pos="1350"/>
        </w:tabs>
        <w:spacing w:after="0"/>
        <w:rPr>
          <w:rFonts w:ascii="Arial" w:eastAsia="Arial" w:hAnsi="Arial" w:cs="Arial"/>
          <w:b/>
          <w:color w:val="3C3C3C"/>
        </w:rPr>
      </w:pPr>
    </w:p>
    <w:p w14:paraId="1D67A5FA" w14:textId="77777777" w:rsidR="004A76FC" w:rsidRDefault="004A76FC" w:rsidP="008C6AE2">
      <w:pPr>
        <w:tabs>
          <w:tab w:val="left" w:pos="1350"/>
        </w:tabs>
        <w:spacing w:after="0"/>
        <w:rPr>
          <w:rFonts w:ascii="Arial" w:eastAsia="Arial" w:hAnsi="Arial" w:cs="Arial"/>
          <w:b/>
          <w:color w:val="3C3C3C"/>
        </w:rPr>
      </w:pPr>
    </w:p>
    <w:p w14:paraId="2C572D6E" w14:textId="43A2B7B7" w:rsidR="004A76FC" w:rsidRDefault="009E0473" w:rsidP="008C6AE2">
      <w:pPr>
        <w:numPr>
          <w:ilvl w:val="0"/>
          <w:numId w:val="3"/>
        </w:numPr>
        <w:pBdr>
          <w:top w:val="nil"/>
          <w:left w:val="nil"/>
          <w:bottom w:val="nil"/>
          <w:right w:val="nil"/>
          <w:between w:val="nil"/>
        </w:pBdr>
        <w:tabs>
          <w:tab w:val="left" w:pos="1350"/>
        </w:tabs>
        <w:spacing w:after="0"/>
        <w:rPr>
          <w:rFonts w:ascii="Arial" w:eastAsia="Arial" w:hAnsi="Arial" w:cs="Arial"/>
          <w:b/>
          <w:i/>
          <w:color w:val="3C3C3C"/>
        </w:rPr>
      </w:pPr>
      <w:r>
        <w:rPr>
          <w:rFonts w:ascii="Arial" w:eastAsia="Arial" w:hAnsi="Arial" w:cs="Arial"/>
          <w:b/>
          <w:color w:val="3C3C3C"/>
        </w:rPr>
        <w:t xml:space="preserve">Name(s) of Respondent, i.e., </w:t>
      </w:r>
      <w:proofErr w:type="gramStart"/>
      <w:r>
        <w:rPr>
          <w:rFonts w:ascii="Arial" w:eastAsia="Arial" w:hAnsi="Arial" w:cs="Arial"/>
          <w:b/>
          <w:color w:val="3C3C3C"/>
        </w:rPr>
        <w:t>current</w:t>
      </w:r>
      <w:proofErr w:type="gramEnd"/>
      <w:r>
        <w:rPr>
          <w:rFonts w:ascii="Arial" w:eastAsia="Arial" w:hAnsi="Arial" w:cs="Arial"/>
          <w:b/>
          <w:color w:val="3C3C3C"/>
        </w:rPr>
        <w:t xml:space="preserve"> or former SSE/SSB</w:t>
      </w:r>
      <w:r w:rsidR="00B17637">
        <w:rPr>
          <w:rFonts w:ascii="Arial" w:eastAsia="Arial" w:hAnsi="Arial" w:cs="Arial"/>
          <w:b/>
          <w:color w:val="3C3C3C"/>
        </w:rPr>
        <w:t>/ASN</w:t>
      </w:r>
      <w:r>
        <w:rPr>
          <w:rFonts w:ascii="Arial" w:eastAsia="Arial" w:hAnsi="Arial" w:cs="Arial"/>
          <w:b/>
          <w:color w:val="3C3C3C"/>
        </w:rPr>
        <w:t xml:space="preserve"> member against whom this complaint is being filed:</w:t>
      </w:r>
    </w:p>
    <w:p w14:paraId="2776A4FC" w14:textId="77777777" w:rsidR="004A76FC" w:rsidRDefault="004A76FC" w:rsidP="008C6AE2">
      <w:pPr>
        <w:tabs>
          <w:tab w:val="left" w:pos="1350"/>
        </w:tabs>
        <w:spacing w:after="0"/>
        <w:rPr>
          <w:rFonts w:ascii="Arial" w:eastAsia="Arial" w:hAnsi="Arial" w:cs="Arial"/>
          <w:b/>
          <w:color w:val="3C3C3C"/>
        </w:rPr>
      </w:pPr>
    </w:p>
    <w:p w14:paraId="0DA43117" w14:textId="77777777" w:rsidR="004A76FC" w:rsidRDefault="009E0473" w:rsidP="008C6AE2">
      <w:pPr>
        <w:numPr>
          <w:ilvl w:val="0"/>
          <w:numId w:val="2"/>
        </w:numPr>
        <w:pBdr>
          <w:top w:val="nil"/>
          <w:left w:val="nil"/>
          <w:bottom w:val="nil"/>
          <w:right w:val="nil"/>
          <w:between w:val="nil"/>
        </w:pBdr>
        <w:tabs>
          <w:tab w:val="left" w:pos="1350"/>
        </w:tabs>
        <w:spacing w:after="0"/>
        <w:ind w:left="1080"/>
        <w:rPr>
          <w:rFonts w:ascii="Arial" w:eastAsia="Arial" w:hAnsi="Arial" w:cs="Arial"/>
          <w:b/>
          <w:smallCaps/>
          <w:color w:val="3C3C3C"/>
        </w:rPr>
      </w:pPr>
      <w:r>
        <w:rPr>
          <w:rFonts w:ascii="Arial" w:eastAsia="Arial" w:hAnsi="Arial" w:cs="Arial"/>
          <w:b/>
          <w:color w:val="3C3C3C"/>
        </w:rPr>
        <w:t xml:space="preserve">Name(s):    </w:t>
      </w:r>
      <w:r>
        <w:rPr>
          <w:rFonts w:ascii="Arial" w:eastAsia="Arial" w:hAnsi="Arial" w:cs="Arial"/>
          <w:color w:val="808080"/>
        </w:rPr>
        <w:t>Click here to enter the names of all Respondents.</w:t>
      </w:r>
    </w:p>
    <w:p w14:paraId="6EFBF527" w14:textId="77777777" w:rsidR="004A76FC" w:rsidRDefault="004A76FC" w:rsidP="008C6AE2">
      <w:pPr>
        <w:tabs>
          <w:tab w:val="left" w:pos="1350"/>
        </w:tabs>
        <w:spacing w:after="0"/>
        <w:ind w:left="360" w:firstLine="204"/>
        <w:rPr>
          <w:rFonts w:ascii="Arial" w:eastAsia="Arial" w:hAnsi="Arial" w:cs="Arial"/>
          <w:b/>
          <w:smallCaps/>
          <w:color w:val="3C3C3C"/>
        </w:rPr>
      </w:pPr>
    </w:p>
    <w:p w14:paraId="52F8C30A" w14:textId="2F7AF08A" w:rsidR="004A76FC" w:rsidRDefault="009E0473" w:rsidP="008C6AE2">
      <w:pPr>
        <w:numPr>
          <w:ilvl w:val="0"/>
          <w:numId w:val="2"/>
        </w:numPr>
        <w:pBdr>
          <w:top w:val="nil"/>
          <w:left w:val="nil"/>
          <w:bottom w:val="nil"/>
          <w:right w:val="nil"/>
          <w:between w:val="nil"/>
        </w:pBdr>
        <w:tabs>
          <w:tab w:val="left" w:pos="1350"/>
        </w:tabs>
        <w:spacing w:after="0"/>
        <w:ind w:left="1080"/>
        <w:rPr>
          <w:rFonts w:ascii="Arial" w:eastAsia="Arial" w:hAnsi="Arial" w:cs="Arial"/>
          <w:b/>
          <w:color w:val="3C3C3C"/>
        </w:rPr>
      </w:pPr>
      <w:r>
        <w:rPr>
          <w:rFonts w:ascii="Arial" w:eastAsia="Arial" w:hAnsi="Arial" w:cs="Arial"/>
          <w:b/>
          <w:color w:val="3C3C3C"/>
        </w:rPr>
        <w:t xml:space="preserve">Respondent’s </w:t>
      </w:r>
      <w:r w:rsidR="00C71443">
        <w:rPr>
          <w:rFonts w:ascii="Arial" w:eastAsia="Arial" w:hAnsi="Arial" w:cs="Arial"/>
          <w:b/>
          <w:color w:val="3C3C3C"/>
        </w:rPr>
        <w:t>location,</w:t>
      </w:r>
      <w:r>
        <w:rPr>
          <w:rFonts w:ascii="Arial" w:eastAsia="Arial" w:hAnsi="Arial" w:cs="Arial"/>
          <w:b/>
          <w:color w:val="3C3C3C"/>
        </w:rPr>
        <w:t xml:space="preserve"> </w:t>
      </w:r>
      <w:proofErr w:type="gramStart"/>
      <w:r w:rsidR="00C71443">
        <w:rPr>
          <w:rFonts w:ascii="Arial" w:eastAsia="Arial" w:hAnsi="Arial" w:cs="Arial"/>
          <w:b/>
          <w:color w:val="3C3C3C"/>
        </w:rPr>
        <w:t>e</w:t>
      </w:r>
      <w:r>
        <w:rPr>
          <w:rFonts w:ascii="Arial" w:eastAsia="Arial" w:hAnsi="Arial" w:cs="Arial"/>
          <w:b/>
          <w:color w:val="3C3C3C"/>
        </w:rPr>
        <w:t>mployer</w:t>
      </w:r>
      <w:proofErr w:type="gramEnd"/>
      <w:r>
        <w:rPr>
          <w:rFonts w:ascii="Arial" w:eastAsia="Arial" w:hAnsi="Arial" w:cs="Arial"/>
          <w:b/>
          <w:color w:val="3C3C3C"/>
        </w:rPr>
        <w:t xml:space="preserve"> or </w:t>
      </w:r>
      <w:r w:rsidR="00C71443">
        <w:rPr>
          <w:rFonts w:ascii="Arial" w:eastAsia="Arial" w:hAnsi="Arial" w:cs="Arial"/>
          <w:b/>
          <w:color w:val="3C3C3C"/>
        </w:rPr>
        <w:t>institutional a</w:t>
      </w:r>
      <w:r>
        <w:rPr>
          <w:rFonts w:ascii="Arial" w:eastAsia="Arial" w:hAnsi="Arial" w:cs="Arial"/>
          <w:b/>
          <w:color w:val="3C3C3C"/>
        </w:rPr>
        <w:t>ffiliation (if known)</w:t>
      </w:r>
      <w:r w:rsidR="001030E6" w:rsidRPr="001030E6">
        <w:rPr>
          <w:rFonts w:ascii="Arial" w:eastAsia="Arial" w:hAnsi="Arial" w:cs="Arial"/>
          <w:b/>
          <w:color w:val="3C3C3C"/>
          <w:vertAlign w:val="superscript"/>
        </w:rPr>
        <w:t>2</w:t>
      </w:r>
      <w:r>
        <w:rPr>
          <w:rFonts w:ascii="Arial" w:eastAsia="Arial" w:hAnsi="Arial" w:cs="Arial"/>
          <w:b/>
          <w:color w:val="3C3C3C"/>
        </w:rPr>
        <w:t xml:space="preserve">:  </w:t>
      </w:r>
      <w:r>
        <w:rPr>
          <w:rFonts w:ascii="Arial" w:eastAsia="Arial" w:hAnsi="Arial" w:cs="Arial"/>
          <w:color w:val="808080"/>
        </w:rPr>
        <w:t>Click here to enter text.</w:t>
      </w:r>
      <w:r>
        <w:rPr>
          <w:rFonts w:ascii="Arial" w:eastAsia="Arial" w:hAnsi="Arial" w:cs="Arial"/>
          <w:b/>
          <w:color w:val="3C3C3C"/>
        </w:rPr>
        <w:t xml:space="preserve">  </w:t>
      </w:r>
    </w:p>
    <w:p w14:paraId="2C5F49CD" w14:textId="77777777" w:rsidR="004A76FC" w:rsidRDefault="004A76FC" w:rsidP="008C6AE2">
      <w:pPr>
        <w:pBdr>
          <w:top w:val="nil"/>
          <w:left w:val="nil"/>
          <w:bottom w:val="nil"/>
          <w:right w:val="nil"/>
          <w:between w:val="nil"/>
        </w:pBdr>
        <w:tabs>
          <w:tab w:val="left" w:pos="1350"/>
        </w:tabs>
        <w:spacing w:after="0"/>
        <w:ind w:left="720"/>
        <w:rPr>
          <w:rFonts w:ascii="Arial" w:eastAsia="Arial" w:hAnsi="Arial" w:cs="Arial"/>
          <w:b/>
          <w:color w:val="3C3C3C"/>
        </w:rPr>
      </w:pPr>
    </w:p>
    <w:p w14:paraId="0C649A80" w14:textId="77777777" w:rsidR="004A76FC" w:rsidRDefault="004A76FC" w:rsidP="008C6AE2">
      <w:pPr>
        <w:tabs>
          <w:tab w:val="left" w:pos="1350"/>
        </w:tabs>
        <w:spacing w:after="0"/>
        <w:rPr>
          <w:rFonts w:ascii="Arial" w:eastAsia="Arial" w:hAnsi="Arial" w:cs="Arial"/>
          <w:b/>
          <w:color w:val="3C3C3C"/>
        </w:rPr>
      </w:pPr>
    </w:p>
    <w:p w14:paraId="0A87EB35" w14:textId="254F244F" w:rsidR="004A76FC" w:rsidRDefault="009E0473" w:rsidP="008C6AE2">
      <w:pPr>
        <w:numPr>
          <w:ilvl w:val="0"/>
          <w:numId w:val="3"/>
        </w:numPr>
        <w:pBdr>
          <w:top w:val="nil"/>
          <w:left w:val="nil"/>
          <w:bottom w:val="nil"/>
          <w:right w:val="nil"/>
          <w:between w:val="nil"/>
        </w:pBdr>
        <w:tabs>
          <w:tab w:val="left" w:pos="1350"/>
        </w:tabs>
        <w:spacing w:after="0"/>
        <w:rPr>
          <w:rFonts w:ascii="Arial" w:eastAsia="Arial" w:hAnsi="Arial" w:cs="Arial"/>
          <w:b/>
          <w:color w:val="3C3C3C"/>
        </w:rPr>
      </w:pPr>
      <w:r>
        <w:rPr>
          <w:rFonts w:ascii="Arial" w:eastAsia="Arial" w:hAnsi="Arial" w:cs="Arial"/>
          <w:b/>
          <w:color w:val="3C3C3C"/>
        </w:rPr>
        <w:t>To the best of your knowledge, has the alleged misconduct been brought to the attention of another institution with the power to investigate and/or adjudicate the matter, such as a court</w:t>
      </w:r>
      <w:r w:rsidR="00C71443">
        <w:rPr>
          <w:rFonts w:ascii="Arial" w:eastAsia="Arial" w:hAnsi="Arial" w:cs="Arial"/>
          <w:b/>
          <w:color w:val="3C3C3C"/>
        </w:rPr>
        <w:t xml:space="preserve">, </w:t>
      </w:r>
      <w:r>
        <w:rPr>
          <w:rFonts w:ascii="Arial" w:eastAsia="Arial" w:hAnsi="Arial" w:cs="Arial"/>
          <w:b/>
          <w:color w:val="3C3C3C"/>
        </w:rPr>
        <w:t xml:space="preserve">a </w:t>
      </w:r>
      <w:r w:rsidR="00C71443">
        <w:rPr>
          <w:rFonts w:ascii="Arial" w:eastAsia="Arial" w:hAnsi="Arial" w:cs="Arial"/>
          <w:b/>
          <w:color w:val="3C3C3C"/>
        </w:rPr>
        <w:t xml:space="preserve">US </w:t>
      </w:r>
      <w:r>
        <w:rPr>
          <w:rFonts w:ascii="Arial" w:eastAsia="Arial" w:hAnsi="Arial" w:cs="Arial"/>
          <w:b/>
          <w:color w:val="3C3C3C"/>
        </w:rPr>
        <w:t>university’s Title IX office</w:t>
      </w:r>
      <w:r w:rsidR="00C71443">
        <w:rPr>
          <w:rFonts w:ascii="Arial" w:eastAsia="Arial" w:hAnsi="Arial" w:cs="Arial"/>
          <w:b/>
          <w:color w:val="3C3C3C"/>
        </w:rPr>
        <w:t>, or an institution’s employment office</w:t>
      </w:r>
      <w:r>
        <w:rPr>
          <w:rFonts w:ascii="Arial" w:eastAsia="Arial" w:hAnsi="Arial" w:cs="Arial"/>
          <w:b/>
          <w:color w:val="3C3C3C"/>
        </w:rPr>
        <w:t>?</w:t>
      </w:r>
      <w:r w:rsidR="00C71443">
        <w:rPr>
          <w:rFonts w:ascii="Arial" w:eastAsia="Arial" w:hAnsi="Arial" w:cs="Arial"/>
          <w:b/>
          <w:color w:val="3C3C3C"/>
        </w:rPr>
        <w:br/>
      </w:r>
      <w:r>
        <w:rPr>
          <w:rFonts w:ascii="Arial" w:eastAsia="Arial" w:hAnsi="Arial" w:cs="Arial"/>
          <w:b/>
          <w:color w:val="3C3C3C"/>
        </w:rPr>
        <w:t xml:space="preserve"> </w:t>
      </w:r>
      <w:r>
        <w:rPr>
          <w:rFonts w:ascii="MS Gothic" w:eastAsia="MS Gothic" w:hAnsi="MS Gothic" w:cs="MS Gothic"/>
          <w:b/>
          <w:color w:val="3C3C3C"/>
        </w:rPr>
        <w:t>☐</w:t>
      </w:r>
      <w:r>
        <w:rPr>
          <w:rFonts w:ascii="Arial" w:eastAsia="Arial" w:hAnsi="Arial" w:cs="Arial"/>
          <w:b/>
          <w:color w:val="3C3C3C"/>
        </w:rPr>
        <w:t xml:space="preserve"> </w:t>
      </w:r>
      <w:proofErr w:type="gramStart"/>
      <w:r>
        <w:rPr>
          <w:rFonts w:ascii="Arial" w:eastAsia="Arial" w:hAnsi="Arial" w:cs="Arial"/>
          <w:b/>
          <w:color w:val="3C3C3C"/>
        </w:rPr>
        <w:t xml:space="preserve">Yes  </w:t>
      </w:r>
      <w:r>
        <w:rPr>
          <w:rFonts w:ascii="MS Gothic" w:eastAsia="MS Gothic" w:hAnsi="MS Gothic" w:cs="MS Gothic"/>
          <w:b/>
          <w:color w:val="3C3C3C"/>
        </w:rPr>
        <w:t>☐</w:t>
      </w:r>
      <w:proofErr w:type="gramEnd"/>
      <w:r>
        <w:rPr>
          <w:rFonts w:ascii="Arial" w:eastAsia="Arial" w:hAnsi="Arial" w:cs="Arial"/>
          <w:b/>
          <w:color w:val="3C3C3C"/>
        </w:rPr>
        <w:t xml:space="preserve"> No</w:t>
      </w:r>
      <w:r w:rsidR="000C00EC">
        <w:rPr>
          <w:rFonts w:ascii="Arial" w:eastAsia="Arial" w:hAnsi="Arial" w:cs="Arial"/>
          <w:b/>
          <w:color w:val="3C3C3C"/>
        </w:rPr>
        <w:t xml:space="preserve">  </w:t>
      </w:r>
      <w:r w:rsidR="000C00EC">
        <w:rPr>
          <w:rFonts w:ascii="MS Gothic" w:eastAsia="MS Gothic" w:hAnsi="MS Gothic" w:cs="MS Gothic"/>
          <w:b/>
          <w:color w:val="3C3C3C"/>
        </w:rPr>
        <w:t>☐</w:t>
      </w:r>
      <w:r w:rsidR="000C00EC">
        <w:rPr>
          <w:rFonts w:ascii="Arial" w:eastAsia="Arial" w:hAnsi="Arial" w:cs="Arial"/>
          <w:b/>
          <w:color w:val="3C3C3C"/>
        </w:rPr>
        <w:t xml:space="preserve"> Do not know</w:t>
      </w:r>
      <w:r>
        <w:rPr>
          <w:rFonts w:ascii="Arial" w:eastAsia="Arial" w:hAnsi="Arial" w:cs="Arial"/>
          <w:b/>
          <w:color w:val="3C3C3C"/>
        </w:rPr>
        <w:t xml:space="preserve">.  </w:t>
      </w:r>
    </w:p>
    <w:p w14:paraId="1B570767" w14:textId="77777777" w:rsidR="004A76FC" w:rsidRDefault="004A76FC" w:rsidP="008C6AE2">
      <w:pPr>
        <w:tabs>
          <w:tab w:val="left" w:pos="1350"/>
        </w:tabs>
        <w:spacing w:after="0"/>
        <w:rPr>
          <w:rFonts w:ascii="Arial" w:eastAsia="Arial" w:hAnsi="Arial" w:cs="Arial"/>
          <w:b/>
          <w:color w:val="3C3C3C"/>
        </w:rPr>
      </w:pPr>
    </w:p>
    <w:p w14:paraId="168D9031" w14:textId="77777777" w:rsidR="004A76FC" w:rsidRDefault="004A76FC" w:rsidP="008C6AE2">
      <w:pPr>
        <w:tabs>
          <w:tab w:val="left" w:pos="1350"/>
        </w:tabs>
        <w:spacing w:after="0"/>
        <w:rPr>
          <w:rFonts w:ascii="Arial" w:eastAsia="Arial" w:hAnsi="Arial" w:cs="Arial"/>
          <w:b/>
          <w:color w:val="3C3C3C"/>
        </w:rPr>
      </w:pPr>
    </w:p>
    <w:p w14:paraId="1412BD7C" w14:textId="2F64312A" w:rsidR="004A76FC" w:rsidRPr="00C71443" w:rsidRDefault="009E0473" w:rsidP="008C6AE2">
      <w:pPr>
        <w:tabs>
          <w:tab w:val="left" w:pos="1350"/>
        </w:tabs>
        <w:spacing w:after="0"/>
        <w:rPr>
          <w:rFonts w:ascii="Arial" w:eastAsia="Arial" w:hAnsi="Arial" w:cs="Arial"/>
          <w:b/>
          <w:color w:val="3C3C3C"/>
        </w:rPr>
      </w:pPr>
      <w:r w:rsidRPr="00C71443">
        <w:rPr>
          <w:rFonts w:ascii="Arial" w:eastAsia="Arial" w:hAnsi="Arial" w:cs="Arial"/>
          <w:b/>
          <w:color w:val="3C3C3C"/>
        </w:rPr>
        <w:t xml:space="preserve">If the answer to question 3 is “yes,” provide </w:t>
      </w:r>
      <w:r w:rsidR="00C71443" w:rsidRPr="00C71443">
        <w:rPr>
          <w:rFonts w:ascii="Arial" w:eastAsia="Arial" w:hAnsi="Arial" w:cs="Arial"/>
          <w:b/>
          <w:color w:val="3C3C3C"/>
        </w:rPr>
        <w:t xml:space="preserve">any additional information you </w:t>
      </w:r>
      <w:r w:rsidR="00C71443">
        <w:rPr>
          <w:rFonts w:ascii="Arial" w:eastAsia="Arial" w:hAnsi="Arial" w:cs="Arial"/>
          <w:b/>
          <w:color w:val="3C3C3C"/>
        </w:rPr>
        <w:t xml:space="preserve">have, </w:t>
      </w:r>
      <w:r w:rsidR="00C71443" w:rsidRPr="00C71443">
        <w:rPr>
          <w:rFonts w:ascii="Arial" w:eastAsia="Arial" w:hAnsi="Arial" w:cs="Arial"/>
          <w:b/>
          <w:color w:val="3C3C3C"/>
        </w:rPr>
        <w:t>such as the status of the process if public, any news articles, court documents. Do not feel you have to look up any of this</w:t>
      </w:r>
      <w:r w:rsidR="00C71443">
        <w:rPr>
          <w:rFonts w:ascii="Arial" w:eastAsia="Arial" w:hAnsi="Arial" w:cs="Arial"/>
          <w:b/>
          <w:color w:val="3C3C3C"/>
        </w:rPr>
        <w:t>.</w:t>
      </w:r>
      <w:r w:rsidR="00C71443">
        <w:rPr>
          <w:rFonts w:ascii="Arial" w:eastAsia="Arial" w:hAnsi="Arial" w:cs="Arial"/>
          <w:b/>
          <w:color w:val="3C3C3C"/>
        </w:rPr>
        <w:br/>
      </w:r>
    </w:p>
    <w:p w14:paraId="2DFBF8B8" w14:textId="77777777" w:rsidR="004A76FC" w:rsidRDefault="009E0473" w:rsidP="008C6AE2">
      <w:pPr>
        <w:tabs>
          <w:tab w:val="left" w:pos="1350"/>
        </w:tabs>
        <w:spacing w:after="0"/>
        <w:ind w:left="360"/>
        <w:rPr>
          <w:rFonts w:ascii="Arial" w:eastAsia="Arial" w:hAnsi="Arial" w:cs="Arial"/>
          <w:b/>
          <w:color w:val="3C3C3C"/>
        </w:rPr>
      </w:pPr>
      <w:r>
        <w:rPr>
          <w:rFonts w:ascii="Arial" w:eastAsia="Arial" w:hAnsi="Arial" w:cs="Arial"/>
          <w:b/>
          <w:color w:val="3C3C3C"/>
        </w:rPr>
        <w:t xml:space="preserve">       </w:t>
      </w:r>
      <w:r>
        <w:rPr>
          <w:rFonts w:ascii="Arial" w:eastAsia="Arial" w:hAnsi="Arial" w:cs="Arial"/>
          <w:color w:val="808080"/>
        </w:rPr>
        <w:t>Click here to enter your answer.</w:t>
      </w:r>
    </w:p>
    <w:p w14:paraId="368166F0" w14:textId="77777777" w:rsidR="004A76FC" w:rsidRDefault="004A76FC" w:rsidP="008C6AE2">
      <w:pPr>
        <w:tabs>
          <w:tab w:val="left" w:pos="1350"/>
        </w:tabs>
        <w:spacing w:after="0"/>
        <w:rPr>
          <w:rFonts w:ascii="Arial" w:eastAsia="Arial" w:hAnsi="Arial" w:cs="Arial"/>
          <w:b/>
          <w:color w:val="3C3C3C"/>
        </w:rPr>
      </w:pPr>
    </w:p>
    <w:p w14:paraId="1D56D297" w14:textId="77777777" w:rsidR="004A76FC" w:rsidRDefault="004A76FC" w:rsidP="008C6AE2">
      <w:pPr>
        <w:tabs>
          <w:tab w:val="left" w:pos="1350"/>
        </w:tabs>
        <w:spacing w:after="0"/>
        <w:rPr>
          <w:rFonts w:ascii="Arial" w:eastAsia="Arial" w:hAnsi="Arial" w:cs="Arial"/>
          <w:b/>
          <w:color w:val="3C3C3C"/>
        </w:rPr>
      </w:pPr>
    </w:p>
    <w:p w14:paraId="4E509DD8" w14:textId="6B7D3F53" w:rsidR="004A76FC" w:rsidRDefault="009E0473" w:rsidP="008C6AE2">
      <w:pPr>
        <w:numPr>
          <w:ilvl w:val="0"/>
          <w:numId w:val="3"/>
        </w:numPr>
        <w:pBdr>
          <w:top w:val="nil"/>
          <w:left w:val="nil"/>
          <w:bottom w:val="nil"/>
          <w:right w:val="nil"/>
          <w:between w:val="nil"/>
        </w:pBdr>
        <w:tabs>
          <w:tab w:val="left" w:pos="1350"/>
        </w:tabs>
        <w:spacing w:after="0"/>
        <w:rPr>
          <w:rFonts w:ascii="Arial" w:eastAsia="Arial" w:hAnsi="Arial" w:cs="Arial"/>
          <w:b/>
          <w:color w:val="000000"/>
        </w:rPr>
      </w:pPr>
      <w:r>
        <w:rPr>
          <w:rFonts w:ascii="Arial" w:eastAsia="Arial" w:hAnsi="Arial" w:cs="Arial"/>
          <w:b/>
          <w:color w:val="000000"/>
        </w:rPr>
        <w:t xml:space="preserve">Describe the facts and circumstances of which you have personal knowledge to support your </w:t>
      </w:r>
      <w:r w:rsidR="00C71443">
        <w:rPr>
          <w:rFonts w:ascii="Arial" w:eastAsia="Arial" w:hAnsi="Arial" w:cs="Arial"/>
          <w:b/>
          <w:color w:val="000000"/>
        </w:rPr>
        <w:t xml:space="preserve">allegation </w:t>
      </w:r>
      <w:r>
        <w:rPr>
          <w:rFonts w:ascii="Arial" w:eastAsia="Arial" w:hAnsi="Arial" w:cs="Arial"/>
          <w:b/>
          <w:color w:val="000000"/>
        </w:rPr>
        <w:t xml:space="preserve">that the Code of Ethics was violated. Provide as much detail as possible and attach all relevant documents and other evidence to support </w:t>
      </w:r>
      <w:r w:rsidR="00C71443">
        <w:rPr>
          <w:rFonts w:ascii="Arial" w:eastAsia="Arial" w:hAnsi="Arial" w:cs="Arial"/>
          <w:b/>
          <w:color w:val="000000"/>
        </w:rPr>
        <w:t>this</w:t>
      </w:r>
      <w:r>
        <w:rPr>
          <w:rFonts w:ascii="Arial" w:eastAsia="Arial" w:hAnsi="Arial" w:cs="Arial"/>
          <w:b/>
          <w:color w:val="000000"/>
        </w:rPr>
        <w:t>. (Feel free to add additional pages if you need more space.)</w:t>
      </w:r>
    </w:p>
    <w:p w14:paraId="05C442E3" w14:textId="77777777" w:rsidR="004A76FC" w:rsidRDefault="009E0473" w:rsidP="008C6AE2">
      <w:pPr>
        <w:tabs>
          <w:tab w:val="left" w:pos="1350"/>
        </w:tabs>
        <w:spacing w:after="0"/>
        <w:rPr>
          <w:rFonts w:ascii="Arial" w:eastAsia="Arial" w:hAnsi="Arial" w:cs="Arial"/>
          <w:b/>
          <w:color w:val="3C3C3C"/>
        </w:rPr>
      </w:pPr>
      <w:r>
        <w:rPr>
          <w:rFonts w:ascii="Arial" w:eastAsia="Arial" w:hAnsi="Arial" w:cs="Arial"/>
          <w:b/>
          <w:color w:val="3C3C3C"/>
        </w:rPr>
        <w:t xml:space="preserve">    </w:t>
      </w:r>
    </w:p>
    <w:p w14:paraId="5546B9A8" w14:textId="77777777" w:rsidR="004A76FC" w:rsidRDefault="009E0473" w:rsidP="008C6AE2">
      <w:pPr>
        <w:tabs>
          <w:tab w:val="left" w:pos="1350"/>
        </w:tabs>
        <w:spacing w:after="0"/>
        <w:ind w:left="851"/>
        <w:rPr>
          <w:rFonts w:ascii="Arial" w:eastAsia="Arial" w:hAnsi="Arial" w:cs="Arial"/>
          <w:b/>
        </w:rPr>
      </w:pPr>
      <w:r>
        <w:rPr>
          <w:rFonts w:ascii="Arial" w:eastAsia="Arial" w:hAnsi="Arial" w:cs="Arial"/>
          <w:color w:val="808080"/>
        </w:rPr>
        <w:t>Click here to enter your answer.</w:t>
      </w:r>
      <w:r>
        <w:rPr>
          <w:rFonts w:ascii="Arial" w:eastAsia="Arial" w:hAnsi="Arial" w:cs="Arial"/>
          <w:b/>
        </w:rPr>
        <w:tab/>
        <w:t xml:space="preserve">     </w:t>
      </w:r>
    </w:p>
    <w:p w14:paraId="154D4EE8" w14:textId="77777777" w:rsidR="004A76FC" w:rsidRDefault="009E0473" w:rsidP="008C6AE2">
      <w:pPr>
        <w:tabs>
          <w:tab w:val="left" w:pos="1350"/>
        </w:tabs>
        <w:spacing w:after="0"/>
        <w:rPr>
          <w:rFonts w:ascii="Arial" w:eastAsia="Arial" w:hAnsi="Arial" w:cs="Arial"/>
          <w:b/>
        </w:rPr>
      </w:pPr>
      <w:r>
        <w:rPr>
          <w:rFonts w:ascii="Arial" w:eastAsia="Arial" w:hAnsi="Arial" w:cs="Arial"/>
          <w:b/>
        </w:rPr>
        <w:t xml:space="preserve">     </w:t>
      </w:r>
    </w:p>
    <w:p w14:paraId="6E74B841" w14:textId="77777777" w:rsidR="004A76FC" w:rsidRDefault="004A76FC" w:rsidP="008C6AE2">
      <w:pPr>
        <w:tabs>
          <w:tab w:val="left" w:pos="1350"/>
        </w:tabs>
        <w:spacing w:after="0"/>
        <w:jc w:val="both"/>
        <w:rPr>
          <w:rFonts w:ascii="Arial" w:eastAsia="Arial" w:hAnsi="Arial" w:cs="Arial"/>
        </w:rPr>
      </w:pPr>
    </w:p>
    <w:p w14:paraId="0ECD7A3F" w14:textId="7A6E81DA" w:rsidR="004A76FC" w:rsidRDefault="009E0473" w:rsidP="008C6AE2">
      <w:pPr>
        <w:numPr>
          <w:ilvl w:val="0"/>
          <w:numId w:val="3"/>
        </w:numPr>
        <w:pBdr>
          <w:top w:val="nil"/>
          <w:left w:val="nil"/>
          <w:bottom w:val="nil"/>
          <w:right w:val="nil"/>
          <w:between w:val="nil"/>
        </w:pBdr>
        <w:tabs>
          <w:tab w:val="left" w:pos="1350"/>
        </w:tabs>
        <w:spacing w:after="0"/>
        <w:jc w:val="both"/>
        <w:rPr>
          <w:rFonts w:ascii="Arial" w:eastAsia="Arial" w:hAnsi="Arial" w:cs="Arial"/>
          <w:b/>
          <w:color w:val="000000"/>
        </w:rPr>
      </w:pPr>
      <w:r>
        <w:rPr>
          <w:rFonts w:ascii="Arial" w:eastAsia="Arial" w:hAnsi="Arial" w:cs="Arial"/>
          <w:b/>
          <w:color w:val="000000"/>
        </w:rPr>
        <w:t xml:space="preserve">Please list any members of the Ethics </w:t>
      </w:r>
      <w:r w:rsidR="00D45EBA">
        <w:rPr>
          <w:rFonts w:ascii="Arial" w:eastAsia="Arial" w:hAnsi="Arial" w:cs="Arial"/>
          <w:b/>
          <w:color w:val="000000"/>
        </w:rPr>
        <w:t xml:space="preserve">Review </w:t>
      </w:r>
      <w:r>
        <w:rPr>
          <w:rFonts w:ascii="Arial" w:eastAsia="Arial" w:hAnsi="Arial" w:cs="Arial"/>
          <w:b/>
          <w:color w:val="000000"/>
        </w:rPr>
        <w:t>Committee</w:t>
      </w:r>
      <w:r w:rsidR="009B0384">
        <w:rPr>
          <w:rFonts w:ascii="Arial" w:eastAsia="Arial" w:hAnsi="Arial" w:cs="Arial"/>
          <w:b/>
          <w:color w:val="000000"/>
        </w:rPr>
        <w:t xml:space="preserve"> and/or Society Officers</w:t>
      </w:r>
      <w:r>
        <w:rPr>
          <w:rFonts w:ascii="Arial" w:eastAsia="Arial" w:hAnsi="Arial" w:cs="Arial"/>
          <w:b/>
          <w:color w:val="000000"/>
        </w:rPr>
        <w:t xml:space="preserve"> who you believe should not be involved in any potential adjudications of this complaint, for example due to conflict of interest with the Complainant or Respondent. Describe the nature of the conflict of interest.</w:t>
      </w:r>
    </w:p>
    <w:p w14:paraId="7BD77443" w14:textId="77777777" w:rsidR="004A76FC" w:rsidRDefault="004A76FC" w:rsidP="008C6AE2">
      <w:pPr>
        <w:tabs>
          <w:tab w:val="left" w:pos="1350"/>
        </w:tabs>
        <w:spacing w:after="0"/>
        <w:jc w:val="both"/>
        <w:rPr>
          <w:rFonts w:ascii="Arial" w:eastAsia="Arial" w:hAnsi="Arial" w:cs="Arial"/>
        </w:rPr>
      </w:pPr>
    </w:p>
    <w:p w14:paraId="13942315" w14:textId="77777777" w:rsidR="004A76FC" w:rsidRDefault="009E0473" w:rsidP="008C6AE2">
      <w:pPr>
        <w:tabs>
          <w:tab w:val="left" w:pos="1350"/>
        </w:tabs>
        <w:spacing w:after="0"/>
        <w:ind w:left="851"/>
        <w:jc w:val="both"/>
        <w:rPr>
          <w:rFonts w:ascii="Arial" w:eastAsia="Arial" w:hAnsi="Arial" w:cs="Arial"/>
        </w:rPr>
      </w:pPr>
      <w:r>
        <w:rPr>
          <w:rFonts w:ascii="Arial" w:eastAsia="Arial" w:hAnsi="Arial" w:cs="Arial"/>
          <w:color w:val="808080"/>
        </w:rPr>
        <w:t>Click here to enter your answer.</w:t>
      </w:r>
      <w:r>
        <w:rPr>
          <w:rFonts w:ascii="Arial" w:eastAsia="Arial" w:hAnsi="Arial" w:cs="Arial"/>
          <w:b/>
        </w:rPr>
        <w:tab/>
      </w:r>
    </w:p>
    <w:p w14:paraId="0556D1BF" w14:textId="77777777" w:rsidR="004A76FC" w:rsidRDefault="004A76FC" w:rsidP="008C6AE2">
      <w:pPr>
        <w:tabs>
          <w:tab w:val="left" w:pos="1350"/>
        </w:tabs>
        <w:spacing w:after="0"/>
        <w:jc w:val="both"/>
        <w:rPr>
          <w:rFonts w:ascii="Arial" w:eastAsia="Arial" w:hAnsi="Arial" w:cs="Arial"/>
        </w:rPr>
      </w:pPr>
    </w:p>
    <w:p w14:paraId="6EB93200" w14:textId="77777777" w:rsidR="004A76FC" w:rsidRDefault="004A76FC" w:rsidP="008C6AE2">
      <w:pPr>
        <w:tabs>
          <w:tab w:val="left" w:pos="1350"/>
        </w:tabs>
        <w:spacing w:after="0"/>
        <w:jc w:val="both"/>
        <w:rPr>
          <w:rFonts w:ascii="Arial" w:eastAsia="Arial" w:hAnsi="Arial" w:cs="Arial"/>
        </w:rPr>
      </w:pPr>
    </w:p>
    <w:p w14:paraId="51C00AE2" w14:textId="7C787237" w:rsidR="004A76FC" w:rsidRDefault="009E0473" w:rsidP="008C6AE2">
      <w:pPr>
        <w:tabs>
          <w:tab w:val="left" w:pos="1350"/>
        </w:tabs>
        <w:spacing w:after="0"/>
        <w:jc w:val="both"/>
        <w:rPr>
          <w:rFonts w:ascii="Arial" w:eastAsia="Arial" w:hAnsi="Arial" w:cs="Arial"/>
          <w:b/>
        </w:rPr>
      </w:pPr>
      <w:r>
        <w:rPr>
          <w:rFonts w:ascii="Arial" w:eastAsia="Arial" w:hAnsi="Arial" w:cs="Arial"/>
          <w:b/>
        </w:rPr>
        <w:lastRenderedPageBreak/>
        <w:t xml:space="preserve">By </w:t>
      </w:r>
      <w:r w:rsidR="009B0384">
        <w:rPr>
          <w:rFonts w:ascii="Arial" w:eastAsia="Arial" w:hAnsi="Arial" w:cs="Arial"/>
          <w:b/>
        </w:rPr>
        <w:t>entering my name</w:t>
      </w:r>
      <w:r>
        <w:rPr>
          <w:rFonts w:ascii="Arial" w:eastAsia="Arial" w:hAnsi="Arial" w:cs="Arial"/>
          <w:b/>
        </w:rPr>
        <w:t xml:space="preserve"> below, I certify that information I have provided on this form is true and accurate to the best of my knowledge and belief.  </w:t>
      </w:r>
    </w:p>
    <w:p w14:paraId="4F6E54B2" w14:textId="77777777" w:rsidR="004A76FC" w:rsidRDefault="004A76FC" w:rsidP="008C6AE2">
      <w:pPr>
        <w:tabs>
          <w:tab w:val="left" w:pos="1350"/>
        </w:tabs>
        <w:spacing w:after="0"/>
        <w:jc w:val="both"/>
        <w:rPr>
          <w:rFonts w:ascii="Arial" w:eastAsia="Arial" w:hAnsi="Arial" w:cs="Arial"/>
          <w:b/>
        </w:rPr>
      </w:pPr>
    </w:p>
    <w:p w14:paraId="56B40D46" w14:textId="33C2A915" w:rsidR="004A76FC" w:rsidRDefault="009B0384" w:rsidP="008C6AE2">
      <w:pPr>
        <w:tabs>
          <w:tab w:val="left" w:pos="1350"/>
        </w:tabs>
        <w:spacing w:after="0"/>
        <w:jc w:val="both"/>
        <w:rPr>
          <w:color w:val="808080"/>
        </w:rPr>
      </w:pPr>
      <w:r>
        <w:rPr>
          <w:rFonts w:ascii="Arial" w:eastAsia="Arial" w:hAnsi="Arial" w:cs="Arial"/>
          <w:b/>
        </w:rPr>
        <w:t>Name</w:t>
      </w:r>
      <w:r w:rsidR="009E0473">
        <w:rPr>
          <w:rFonts w:ascii="Arial" w:eastAsia="Arial" w:hAnsi="Arial" w:cs="Arial"/>
          <w:b/>
        </w:rPr>
        <w:t xml:space="preserve">:   </w:t>
      </w:r>
      <w:r w:rsidR="009E0473">
        <w:rPr>
          <w:rFonts w:ascii="Arial" w:eastAsia="Arial" w:hAnsi="Arial" w:cs="Arial"/>
        </w:rPr>
        <w:t>___________________________________</w:t>
      </w:r>
      <w:r w:rsidR="009E0473">
        <w:rPr>
          <w:rFonts w:ascii="Arial" w:eastAsia="Arial" w:hAnsi="Arial" w:cs="Arial"/>
          <w:b/>
        </w:rPr>
        <w:t xml:space="preserve">         Date: </w:t>
      </w:r>
      <w:r w:rsidR="009E0473">
        <w:rPr>
          <w:color w:val="808080"/>
        </w:rPr>
        <w:t>Click here to enter date.</w:t>
      </w:r>
    </w:p>
    <w:p w14:paraId="546E23C0" w14:textId="77777777" w:rsidR="004A76FC" w:rsidRDefault="004A76FC" w:rsidP="008C6AE2">
      <w:pPr>
        <w:tabs>
          <w:tab w:val="left" w:pos="1350"/>
        </w:tabs>
        <w:spacing w:after="0"/>
        <w:jc w:val="both"/>
        <w:rPr>
          <w:color w:val="808080"/>
        </w:rPr>
      </w:pPr>
    </w:p>
    <w:sectPr w:rsidR="004A76FC">
      <w:footerReference w:type="default" r:id="rId12"/>
      <w:pgSz w:w="12240" w:h="15840"/>
      <w:pgMar w:top="990" w:right="1080" w:bottom="900"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A988" w14:textId="77777777" w:rsidR="002D5075" w:rsidRDefault="002D5075">
      <w:pPr>
        <w:spacing w:after="0" w:line="240" w:lineRule="auto"/>
      </w:pPr>
      <w:r>
        <w:separator/>
      </w:r>
    </w:p>
  </w:endnote>
  <w:endnote w:type="continuationSeparator" w:id="0">
    <w:p w14:paraId="59BE7451" w14:textId="77777777" w:rsidR="002D5075" w:rsidRDefault="002D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0FD9" w14:textId="77777777" w:rsidR="004A76FC" w:rsidRDefault="009E047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527C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527C9">
      <w:rPr>
        <w:b/>
        <w:noProof/>
        <w:color w:val="000000"/>
        <w:sz w:val="24"/>
        <w:szCs w:val="24"/>
      </w:rPr>
      <w:t>2</w:t>
    </w:r>
    <w:r>
      <w:rPr>
        <w:b/>
        <w:color w:val="000000"/>
        <w:sz w:val="24"/>
        <w:szCs w:val="24"/>
      </w:rPr>
      <w:fldChar w:fldCharType="end"/>
    </w:r>
  </w:p>
  <w:p w14:paraId="2532ED52" w14:textId="77777777" w:rsidR="004A76FC" w:rsidRDefault="004A76FC">
    <w:pPr>
      <w:pBdr>
        <w:top w:val="nil"/>
        <w:left w:val="nil"/>
        <w:bottom w:val="nil"/>
        <w:right w:val="nil"/>
        <w:between w:val="nil"/>
      </w:pBdr>
      <w:tabs>
        <w:tab w:val="center" w:pos="4680"/>
        <w:tab w:val="right" w:pos="9360"/>
      </w:tabs>
      <w:spacing w:after="0" w:line="240" w:lineRule="auto"/>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E60B" w14:textId="77777777" w:rsidR="002D5075" w:rsidRDefault="002D5075">
      <w:pPr>
        <w:spacing w:after="0" w:line="240" w:lineRule="auto"/>
      </w:pPr>
      <w:r>
        <w:separator/>
      </w:r>
    </w:p>
  </w:footnote>
  <w:footnote w:type="continuationSeparator" w:id="0">
    <w:p w14:paraId="1E6F626C" w14:textId="77777777" w:rsidR="002D5075" w:rsidRDefault="002D5075">
      <w:pPr>
        <w:spacing w:after="0" w:line="240" w:lineRule="auto"/>
      </w:pPr>
      <w:r>
        <w:continuationSeparator/>
      </w:r>
    </w:p>
  </w:footnote>
  <w:footnote w:id="1">
    <w:p w14:paraId="65BD4EC7" w14:textId="77777777" w:rsidR="004A76FC" w:rsidRDefault="009E0473">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808080"/>
          <w:sz w:val="20"/>
          <w:szCs w:val="20"/>
        </w:rPr>
        <w:t>Adapted from the Geological Society of America’s Ethics Complaint Form</w:t>
      </w:r>
    </w:p>
  </w:footnote>
  <w:footnote w:id="2">
    <w:p w14:paraId="2A841F48" w14:textId="5DDAD71A" w:rsidR="004A76FC" w:rsidRDefault="009E0473">
      <w:pPr>
        <w:spacing w:after="0" w:line="240" w:lineRule="auto"/>
        <w:rPr>
          <w:rFonts w:ascii="Arial" w:eastAsia="Arial" w:hAnsi="Arial" w:cs="Arial"/>
          <w:color w:val="808080"/>
          <w:sz w:val="20"/>
          <w:szCs w:val="20"/>
        </w:rPr>
      </w:pPr>
      <w:r>
        <w:rPr>
          <w:rStyle w:val="FootnoteReference"/>
        </w:rPr>
        <w:footnoteRef/>
      </w:r>
      <w:r>
        <w:rPr>
          <w:rFonts w:ascii="Arial" w:eastAsia="Arial" w:hAnsi="Arial" w:cs="Arial"/>
          <w:color w:val="808080"/>
          <w:sz w:val="20"/>
          <w:szCs w:val="20"/>
        </w:rPr>
        <w:t xml:space="preserve"> </w:t>
      </w:r>
      <w:r w:rsidR="001030E6" w:rsidRPr="001030E6">
        <w:rPr>
          <w:rFonts w:ascii="Arial" w:eastAsia="Arial" w:hAnsi="Arial" w:cs="Arial"/>
          <w:color w:val="808080"/>
          <w:sz w:val="20"/>
          <w:szCs w:val="20"/>
        </w:rPr>
        <w:t>Knowing the institution(s) can help identify potential conflicts of interest for those participating in the investigation of this complaint.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69CF"/>
    <w:multiLevelType w:val="multilevel"/>
    <w:tmpl w:val="EF58B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390A90"/>
    <w:multiLevelType w:val="multilevel"/>
    <w:tmpl w:val="EF60BEE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FC7E92"/>
    <w:multiLevelType w:val="multilevel"/>
    <w:tmpl w:val="DC7AF8CC"/>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79931584">
    <w:abstractNumId w:val="2"/>
  </w:num>
  <w:num w:numId="2" w16cid:durableId="332338785">
    <w:abstractNumId w:val="0"/>
  </w:num>
  <w:num w:numId="3" w16cid:durableId="4853181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ard Rundle">
    <w15:presenceInfo w15:providerId="AD" w15:userId="S::hrundle@uottawa.ca::54a8a611-ea08-4a81-81d4-1fe23d6868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FC"/>
    <w:rsid w:val="000A28E3"/>
    <w:rsid w:val="000C00EC"/>
    <w:rsid w:val="001030E6"/>
    <w:rsid w:val="00131488"/>
    <w:rsid w:val="001527C9"/>
    <w:rsid w:val="00207976"/>
    <w:rsid w:val="002506D3"/>
    <w:rsid w:val="002B7120"/>
    <w:rsid w:val="002D5075"/>
    <w:rsid w:val="004A76FC"/>
    <w:rsid w:val="00511166"/>
    <w:rsid w:val="00512F12"/>
    <w:rsid w:val="005D73E2"/>
    <w:rsid w:val="006A07B8"/>
    <w:rsid w:val="00701B3D"/>
    <w:rsid w:val="00774CE1"/>
    <w:rsid w:val="008C6AE2"/>
    <w:rsid w:val="009026AC"/>
    <w:rsid w:val="009456AC"/>
    <w:rsid w:val="009862E6"/>
    <w:rsid w:val="009872AB"/>
    <w:rsid w:val="009B0384"/>
    <w:rsid w:val="009C43A4"/>
    <w:rsid w:val="009E0473"/>
    <w:rsid w:val="00A437A2"/>
    <w:rsid w:val="00A760E4"/>
    <w:rsid w:val="00AC5859"/>
    <w:rsid w:val="00AC7E9D"/>
    <w:rsid w:val="00B17637"/>
    <w:rsid w:val="00BA69C5"/>
    <w:rsid w:val="00BC60A0"/>
    <w:rsid w:val="00BD14E8"/>
    <w:rsid w:val="00C71443"/>
    <w:rsid w:val="00C863B5"/>
    <w:rsid w:val="00C97D19"/>
    <w:rsid w:val="00CA1351"/>
    <w:rsid w:val="00CC7314"/>
    <w:rsid w:val="00D45EBA"/>
    <w:rsid w:val="00D724ED"/>
    <w:rsid w:val="00E66EA3"/>
    <w:rsid w:val="00F06BF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B524"/>
  <w15:docId w15:val="{ADA4D508-569C-DB41-A0CC-42B5A091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26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85"/>
    <w:rPr>
      <w:rFonts w:ascii="Tahoma" w:hAnsi="Tahoma" w:cs="Tahoma"/>
      <w:sz w:val="16"/>
      <w:szCs w:val="16"/>
    </w:rPr>
  </w:style>
  <w:style w:type="paragraph" w:styleId="NormalWeb">
    <w:name w:val="Normal (Web)"/>
    <w:basedOn w:val="Normal"/>
    <w:uiPriority w:val="99"/>
    <w:semiHidden/>
    <w:unhideWhenUsed/>
    <w:rsid w:val="00A63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C18"/>
    <w:rPr>
      <w:color w:val="0000FF"/>
      <w:u w:val="single"/>
    </w:rPr>
  </w:style>
  <w:style w:type="paragraph" w:styleId="ListParagraph">
    <w:name w:val="List Paragraph"/>
    <w:basedOn w:val="Normal"/>
    <w:uiPriority w:val="34"/>
    <w:qFormat/>
    <w:rsid w:val="00857655"/>
    <w:pPr>
      <w:ind w:left="720"/>
      <w:contextualSpacing/>
    </w:pPr>
  </w:style>
  <w:style w:type="paragraph" w:styleId="Header">
    <w:name w:val="header"/>
    <w:basedOn w:val="Normal"/>
    <w:link w:val="HeaderChar"/>
    <w:uiPriority w:val="99"/>
    <w:unhideWhenUsed/>
    <w:rsid w:val="00954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CA"/>
  </w:style>
  <w:style w:type="paragraph" w:styleId="Footer">
    <w:name w:val="footer"/>
    <w:basedOn w:val="Normal"/>
    <w:link w:val="FooterChar"/>
    <w:uiPriority w:val="99"/>
    <w:unhideWhenUsed/>
    <w:rsid w:val="00954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CA"/>
  </w:style>
  <w:style w:type="character" w:styleId="CommentReference">
    <w:name w:val="annotation reference"/>
    <w:basedOn w:val="DefaultParagraphFont"/>
    <w:uiPriority w:val="99"/>
    <w:semiHidden/>
    <w:unhideWhenUsed/>
    <w:rsid w:val="005108E3"/>
    <w:rPr>
      <w:sz w:val="16"/>
      <w:szCs w:val="16"/>
    </w:rPr>
  </w:style>
  <w:style w:type="paragraph" w:styleId="CommentText">
    <w:name w:val="annotation text"/>
    <w:basedOn w:val="Normal"/>
    <w:link w:val="CommentTextChar"/>
    <w:uiPriority w:val="99"/>
    <w:unhideWhenUsed/>
    <w:rsid w:val="005108E3"/>
    <w:pPr>
      <w:spacing w:line="240" w:lineRule="auto"/>
    </w:pPr>
    <w:rPr>
      <w:sz w:val="20"/>
      <w:szCs w:val="20"/>
    </w:rPr>
  </w:style>
  <w:style w:type="character" w:customStyle="1" w:styleId="CommentTextChar">
    <w:name w:val="Comment Text Char"/>
    <w:basedOn w:val="DefaultParagraphFont"/>
    <w:link w:val="CommentText"/>
    <w:uiPriority w:val="99"/>
    <w:rsid w:val="005108E3"/>
    <w:rPr>
      <w:sz w:val="20"/>
      <w:szCs w:val="20"/>
    </w:rPr>
  </w:style>
  <w:style w:type="paragraph" w:styleId="CommentSubject">
    <w:name w:val="annotation subject"/>
    <w:basedOn w:val="CommentText"/>
    <w:next w:val="CommentText"/>
    <w:link w:val="CommentSubjectChar"/>
    <w:uiPriority w:val="99"/>
    <w:semiHidden/>
    <w:unhideWhenUsed/>
    <w:rsid w:val="005108E3"/>
    <w:rPr>
      <w:b/>
      <w:bCs/>
    </w:rPr>
  </w:style>
  <w:style w:type="character" w:customStyle="1" w:styleId="CommentSubjectChar">
    <w:name w:val="Comment Subject Char"/>
    <w:basedOn w:val="CommentTextChar"/>
    <w:link w:val="CommentSubject"/>
    <w:uiPriority w:val="99"/>
    <w:semiHidden/>
    <w:rsid w:val="005108E3"/>
    <w:rPr>
      <w:b/>
      <w:bCs/>
      <w:sz w:val="20"/>
      <w:szCs w:val="20"/>
    </w:rPr>
  </w:style>
  <w:style w:type="character" w:styleId="PlaceholderText">
    <w:name w:val="Placeholder Text"/>
    <w:basedOn w:val="DefaultParagraphFont"/>
    <w:uiPriority w:val="99"/>
    <w:semiHidden/>
    <w:rsid w:val="00A47A4D"/>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12744"/>
    <w:pPr>
      <w:spacing w:after="0" w:line="240" w:lineRule="auto"/>
    </w:pPr>
  </w:style>
  <w:style w:type="paragraph" w:styleId="FootnoteText">
    <w:name w:val="footnote text"/>
    <w:basedOn w:val="Normal"/>
    <w:link w:val="FootnoteTextChar"/>
    <w:uiPriority w:val="99"/>
    <w:semiHidden/>
    <w:unhideWhenUsed/>
    <w:rsid w:val="00746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145"/>
    <w:rPr>
      <w:sz w:val="20"/>
      <w:szCs w:val="20"/>
    </w:rPr>
  </w:style>
  <w:style w:type="character" w:styleId="FootnoteReference">
    <w:name w:val="footnote reference"/>
    <w:basedOn w:val="DefaultParagraphFont"/>
    <w:uiPriority w:val="99"/>
    <w:semiHidden/>
    <w:unhideWhenUsed/>
    <w:rsid w:val="00746145"/>
    <w:rPr>
      <w:vertAlign w:val="superscript"/>
    </w:rPr>
  </w:style>
  <w:style w:type="character" w:styleId="UnresolvedMention">
    <w:name w:val="Unresolved Mention"/>
    <w:basedOn w:val="DefaultParagraphFont"/>
    <w:uiPriority w:val="99"/>
    <w:semiHidden/>
    <w:unhideWhenUsed/>
    <w:rsid w:val="008C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olutionmeetings.org/safe-evolu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MVkvV9lD90eWP7zrLKMAQ0rg==">AMUW2mXnTpyAM3OmtC9ZHIlbDMics7Ec+0YhcjQ7QDTrfQtrEZgHpGZOjrncRmwLVQhWGYIicFSRDuqJ/4J78aSIA0HUoLbs4SbN3c1yfuBJ6HnLSbLkSqU=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Stout</dc:creator>
  <cp:lastModifiedBy>Howard Rundle</cp:lastModifiedBy>
  <cp:revision>3</cp:revision>
  <dcterms:created xsi:type="dcterms:W3CDTF">2023-08-23T15:55:00Z</dcterms:created>
  <dcterms:modified xsi:type="dcterms:W3CDTF">2023-08-24T18:35:00Z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US.122535319.01</vt:lpwstr>
  </property>
</Properties>
</file>